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56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4D414F" w:rsidRPr="007D485D" w14:paraId="289064BB" w14:textId="77777777" w:rsidTr="004D414F">
        <w:trPr>
          <w:trHeight w:val="510"/>
        </w:trPr>
        <w:tc>
          <w:tcPr>
            <w:tcW w:w="10490" w:type="dxa"/>
            <w:shd w:val="clear" w:color="auto" w:fill="A51890"/>
            <w:vAlign w:val="center"/>
          </w:tcPr>
          <w:p w14:paraId="2E4D8802" w14:textId="77777777" w:rsidR="004D414F" w:rsidRPr="007D485D" w:rsidRDefault="004D414F" w:rsidP="004D414F">
            <w:pPr>
              <w:spacing w:line="276" w:lineRule="auto"/>
              <w:jc w:val="center"/>
              <w:rPr>
                <w:rFonts w:cs="Arial"/>
                <w:b/>
                <w:sz w:val="36"/>
                <w:szCs w:val="36"/>
              </w:rPr>
            </w:pPr>
            <w:r w:rsidRPr="007D485D">
              <w:rPr>
                <w:rFonts w:cs="Arial"/>
                <w:noProof/>
                <w:lang w:eastAsia="en-GB"/>
              </w:rPr>
              <w:drawing>
                <wp:inline distT="0" distB="0" distL="0" distR="0" wp14:anchorId="36619F5A" wp14:editId="5A2B00BB">
                  <wp:extent cx="1459948" cy="669507"/>
                  <wp:effectExtent l="0" t="0" r="0" b="0"/>
                  <wp:docPr id="11" name="Picture 2" descr="C:\Users\1283020\AppData\Local\Microsoft\Windows\Temporary Internet Files\Content.Word\T-buc White Logo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83020\AppData\Local\Microsoft\Windows\Temporary Internet Files\Content.Word\T-buc White Logo copy.png"/>
                          <pic:cNvPicPr>
                            <a:picLocks noChangeAspect="1" noChangeArrowheads="1"/>
                          </pic:cNvPicPr>
                        </pic:nvPicPr>
                        <pic:blipFill>
                          <a:blip r:embed="rId7" cstate="print"/>
                          <a:srcRect/>
                          <a:stretch>
                            <a:fillRect/>
                          </a:stretch>
                        </pic:blipFill>
                        <pic:spPr bwMode="auto">
                          <a:xfrm>
                            <a:off x="0" y="0"/>
                            <a:ext cx="1464376" cy="671538"/>
                          </a:xfrm>
                          <a:prstGeom prst="rect">
                            <a:avLst/>
                          </a:prstGeom>
                          <a:noFill/>
                          <a:ln w="9525">
                            <a:noFill/>
                            <a:miter lim="800000"/>
                            <a:headEnd/>
                            <a:tailEnd/>
                          </a:ln>
                        </pic:spPr>
                      </pic:pic>
                    </a:graphicData>
                  </a:graphic>
                </wp:inline>
              </w:drawing>
            </w:r>
          </w:p>
          <w:p w14:paraId="6F67740A" w14:textId="77777777" w:rsidR="004D414F" w:rsidRPr="007700A9" w:rsidRDefault="004D414F" w:rsidP="004D414F">
            <w:pPr>
              <w:spacing w:line="276" w:lineRule="auto"/>
              <w:jc w:val="center"/>
              <w:rPr>
                <w:rFonts w:cs="Arial"/>
                <w:b/>
                <w:color w:val="FFFFFF" w:themeColor="background1"/>
                <w:sz w:val="36"/>
                <w:szCs w:val="36"/>
              </w:rPr>
            </w:pPr>
            <w:proofErr w:type="gramStart"/>
            <w:r w:rsidRPr="007700A9">
              <w:rPr>
                <w:rFonts w:cs="Arial"/>
                <w:b/>
                <w:color w:val="FFFFFF" w:themeColor="background1"/>
                <w:sz w:val="36"/>
                <w:szCs w:val="36"/>
              </w:rPr>
              <w:t>T:BUC</w:t>
            </w:r>
            <w:proofErr w:type="gramEnd"/>
            <w:r w:rsidRPr="007700A9">
              <w:rPr>
                <w:rFonts w:cs="Arial"/>
                <w:b/>
                <w:color w:val="FFFFFF" w:themeColor="background1"/>
                <w:sz w:val="36"/>
                <w:szCs w:val="36"/>
              </w:rPr>
              <w:t xml:space="preserve"> Camps Programme </w:t>
            </w:r>
            <w:r>
              <w:rPr>
                <w:rFonts w:cs="Arial"/>
                <w:b/>
                <w:color w:val="FFFFFF" w:themeColor="background1"/>
                <w:sz w:val="36"/>
                <w:szCs w:val="36"/>
              </w:rPr>
              <w:t>2021/22</w:t>
            </w:r>
          </w:p>
          <w:p w14:paraId="6EDB9020" w14:textId="77777777" w:rsidR="004D414F" w:rsidRPr="007700A9" w:rsidRDefault="004D414F" w:rsidP="004D414F">
            <w:pPr>
              <w:spacing w:line="276" w:lineRule="auto"/>
              <w:jc w:val="center"/>
              <w:rPr>
                <w:rFonts w:cs="Arial"/>
                <w:b/>
                <w:color w:val="FFFFFF" w:themeColor="background1"/>
                <w:sz w:val="36"/>
                <w:szCs w:val="36"/>
              </w:rPr>
            </w:pPr>
            <w:r w:rsidRPr="007700A9">
              <w:rPr>
                <w:rFonts w:cs="Arial"/>
                <w:b/>
                <w:color w:val="FFFFFF" w:themeColor="background1"/>
                <w:sz w:val="36"/>
                <w:szCs w:val="36"/>
              </w:rPr>
              <w:t>Application Form</w:t>
            </w:r>
          </w:p>
          <w:p w14:paraId="78351C6C" w14:textId="77777777" w:rsidR="004D414F" w:rsidRPr="007D485D" w:rsidRDefault="004D414F" w:rsidP="004D414F">
            <w:pPr>
              <w:tabs>
                <w:tab w:val="left" w:pos="965"/>
              </w:tabs>
              <w:jc w:val="both"/>
              <w:rPr>
                <w:rFonts w:cs="Arial"/>
                <w:b/>
                <w:noProof/>
              </w:rPr>
            </w:pPr>
          </w:p>
        </w:tc>
      </w:tr>
      <w:tr w:rsidR="004D414F" w:rsidRPr="007D485D" w14:paraId="4DE983CF" w14:textId="77777777" w:rsidTr="004D414F">
        <w:trPr>
          <w:trHeight w:val="510"/>
        </w:trPr>
        <w:tc>
          <w:tcPr>
            <w:tcW w:w="10490" w:type="dxa"/>
            <w:shd w:val="clear" w:color="auto" w:fill="F2F2F2" w:themeFill="background1" w:themeFillShade="F2"/>
            <w:vAlign w:val="center"/>
          </w:tcPr>
          <w:p w14:paraId="46751966" w14:textId="77777777" w:rsidR="004D414F" w:rsidRPr="004C4AD4" w:rsidRDefault="004D414F" w:rsidP="004D414F">
            <w:pPr>
              <w:spacing w:line="276" w:lineRule="auto"/>
              <w:rPr>
                <w:rFonts w:cs="Arial"/>
                <w:b/>
                <w:sz w:val="24"/>
              </w:rPr>
            </w:pPr>
            <w:r w:rsidRPr="004C4AD4">
              <w:rPr>
                <w:rFonts w:cs="Arial"/>
                <w:b/>
                <w:sz w:val="24"/>
              </w:rPr>
              <w:t>NOTES:</w:t>
            </w:r>
          </w:p>
          <w:p w14:paraId="155C3221" w14:textId="77777777" w:rsidR="004D414F" w:rsidRPr="00036056" w:rsidRDefault="004D414F" w:rsidP="004D414F">
            <w:pPr>
              <w:spacing w:line="276" w:lineRule="auto"/>
              <w:rPr>
                <w:rFonts w:cs="Arial"/>
                <w:bCs/>
                <w:sz w:val="24"/>
                <w:szCs w:val="28"/>
              </w:rPr>
            </w:pPr>
            <w:r w:rsidRPr="00036056">
              <w:rPr>
                <w:rFonts w:cs="Arial"/>
                <w:bCs/>
                <w:sz w:val="24"/>
                <w:szCs w:val="28"/>
              </w:rPr>
              <w:t>Applications can be submitted as follows:</w:t>
            </w:r>
          </w:p>
          <w:p w14:paraId="0CFBC7D3" w14:textId="7BAA08B2" w:rsidR="004D414F" w:rsidRPr="00036056" w:rsidRDefault="004D414F" w:rsidP="004D414F">
            <w:pPr>
              <w:pStyle w:val="ListParagraph"/>
              <w:numPr>
                <w:ilvl w:val="0"/>
                <w:numId w:val="1"/>
              </w:numPr>
              <w:spacing w:line="276" w:lineRule="auto"/>
              <w:rPr>
                <w:rFonts w:ascii="Arial" w:hAnsi="Arial" w:cs="Arial"/>
                <w:bCs/>
              </w:rPr>
            </w:pPr>
            <w:r w:rsidRPr="00036056">
              <w:rPr>
                <w:rFonts w:ascii="Arial" w:hAnsi="Arial" w:cs="Arial"/>
                <w:bCs/>
              </w:rPr>
              <w:t xml:space="preserve">Online, at </w:t>
            </w:r>
            <w:r w:rsidRPr="00036056">
              <w:rPr>
                <w:rFonts w:ascii="Arial" w:hAnsi="Arial" w:cs="Arial"/>
                <w:bCs/>
                <w:color w:val="0070C0"/>
              </w:rPr>
              <w:t>www.eani</w:t>
            </w:r>
            <w:r w:rsidR="00451782">
              <w:rPr>
                <w:rFonts w:ascii="Arial" w:hAnsi="Arial" w:cs="Arial"/>
                <w:bCs/>
                <w:color w:val="0070C0"/>
              </w:rPr>
              <w:t>funding.org.uk/tbuc</w:t>
            </w:r>
          </w:p>
          <w:p w14:paraId="322DA718" w14:textId="77777777" w:rsidR="004D414F" w:rsidRPr="00036056" w:rsidRDefault="004D414F" w:rsidP="004D414F">
            <w:pPr>
              <w:pStyle w:val="ListParagraph"/>
              <w:spacing w:line="276" w:lineRule="auto"/>
              <w:rPr>
                <w:rFonts w:ascii="Arial" w:hAnsi="Arial" w:cs="Arial"/>
                <w:bCs/>
              </w:rPr>
            </w:pPr>
            <w:r w:rsidRPr="00036056">
              <w:rPr>
                <w:rFonts w:ascii="Arial" w:hAnsi="Arial" w:cs="Arial"/>
                <w:bCs/>
              </w:rPr>
              <w:t>or</w:t>
            </w:r>
          </w:p>
          <w:p w14:paraId="1C701B76" w14:textId="77777777" w:rsidR="004D414F" w:rsidRPr="00036056" w:rsidRDefault="004D414F" w:rsidP="004D414F">
            <w:pPr>
              <w:pStyle w:val="ListParagraph"/>
              <w:numPr>
                <w:ilvl w:val="0"/>
                <w:numId w:val="1"/>
              </w:numPr>
              <w:spacing w:line="276" w:lineRule="auto"/>
              <w:rPr>
                <w:rFonts w:ascii="Arial" w:hAnsi="Arial" w:cs="Arial"/>
                <w:bCs/>
              </w:rPr>
            </w:pPr>
            <w:r w:rsidRPr="00036056">
              <w:rPr>
                <w:rFonts w:ascii="Arial" w:hAnsi="Arial" w:cs="Arial"/>
                <w:bCs/>
              </w:rPr>
              <w:t xml:space="preserve">Downloaded from the website above, and emailed to </w:t>
            </w:r>
            <w:hyperlink r:id="rId8" w:history="1">
              <w:r w:rsidRPr="00036056">
                <w:rPr>
                  <w:rStyle w:val="Hyperlink"/>
                  <w:rFonts w:ascii="Arial" w:hAnsi="Arial" w:cs="Arial"/>
                  <w:bCs/>
                </w:rPr>
                <w:t>tbuc@eani.org.uk</w:t>
              </w:r>
            </w:hyperlink>
            <w:r w:rsidRPr="00036056">
              <w:rPr>
                <w:rFonts w:ascii="Arial" w:hAnsi="Arial" w:cs="Arial"/>
                <w:bCs/>
              </w:rPr>
              <w:t xml:space="preserve"> </w:t>
            </w:r>
          </w:p>
          <w:p w14:paraId="13DA4C3F" w14:textId="77777777" w:rsidR="004D414F" w:rsidRPr="00036056" w:rsidRDefault="004D414F" w:rsidP="004D414F">
            <w:pPr>
              <w:pStyle w:val="ListParagraph"/>
              <w:spacing w:line="276" w:lineRule="auto"/>
              <w:rPr>
                <w:rFonts w:ascii="Arial" w:hAnsi="Arial" w:cs="Arial"/>
                <w:bCs/>
              </w:rPr>
            </w:pPr>
            <w:r w:rsidRPr="00036056">
              <w:rPr>
                <w:rFonts w:ascii="Arial" w:hAnsi="Arial" w:cs="Arial"/>
                <w:bCs/>
              </w:rPr>
              <w:t>or</w:t>
            </w:r>
          </w:p>
          <w:p w14:paraId="38ABC037" w14:textId="77777777" w:rsidR="004D414F" w:rsidRPr="00036056" w:rsidRDefault="004D414F" w:rsidP="004D414F">
            <w:pPr>
              <w:pStyle w:val="ListParagraph"/>
              <w:numPr>
                <w:ilvl w:val="0"/>
                <w:numId w:val="1"/>
              </w:numPr>
              <w:spacing w:line="276" w:lineRule="auto"/>
              <w:rPr>
                <w:rFonts w:ascii="Arial" w:hAnsi="Arial" w:cs="Arial"/>
                <w:bCs/>
              </w:rPr>
            </w:pPr>
            <w:r w:rsidRPr="00036056">
              <w:rPr>
                <w:rFonts w:ascii="Arial" w:hAnsi="Arial" w:cs="Arial"/>
                <w:bCs/>
              </w:rPr>
              <w:t xml:space="preserve">Hard copy, which will only be provided upon request to </w:t>
            </w:r>
            <w:hyperlink r:id="rId9" w:history="1">
              <w:r w:rsidRPr="00036056">
                <w:rPr>
                  <w:rStyle w:val="Hyperlink"/>
                  <w:rFonts w:ascii="Arial" w:hAnsi="Arial" w:cs="Arial"/>
                  <w:bCs/>
                </w:rPr>
                <w:t>tbuc@eani.org.uk</w:t>
              </w:r>
            </w:hyperlink>
            <w:r w:rsidRPr="00036056">
              <w:rPr>
                <w:rFonts w:ascii="Arial" w:hAnsi="Arial" w:cs="Arial"/>
                <w:bCs/>
              </w:rPr>
              <w:t xml:space="preserve"> or by phoning </w:t>
            </w:r>
            <w:r w:rsidRPr="00036056">
              <w:rPr>
                <w:rFonts w:ascii="Arial" w:eastAsia="Arial" w:hAnsi="Arial" w:cs="Arial"/>
                <w:bCs/>
                <w:szCs w:val="22"/>
                <w:lang w:eastAsia="en-GB" w:bidi="en-GB"/>
              </w:rPr>
              <w:t>028 9056 6952</w:t>
            </w:r>
            <w:r w:rsidRPr="00036056">
              <w:rPr>
                <w:rFonts w:ascii="Arial" w:hAnsi="Arial" w:cs="Arial"/>
                <w:bCs/>
              </w:rPr>
              <w:t>, and must be returned by the closing date and time</w:t>
            </w:r>
            <w:r>
              <w:rPr>
                <w:rFonts w:ascii="Arial" w:hAnsi="Arial" w:cs="Arial"/>
                <w:bCs/>
              </w:rPr>
              <w:t xml:space="preserve"> </w:t>
            </w:r>
            <w:r w:rsidRPr="00036056">
              <w:rPr>
                <w:rFonts w:ascii="Arial" w:hAnsi="Arial" w:cs="Arial"/>
                <w:bCs/>
              </w:rPr>
              <w:t>to:</w:t>
            </w:r>
          </w:p>
          <w:p w14:paraId="2FF9C1B8" w14:textId="77777777" w:rsidR="004D414F" w:rsidRPr="00036056" w:rsidRDefault="004D414F" w:rsidP="004D414F">
            <w:pPr>
              <w:pStyle w:val="ListParagraph"/>
              <w:spacing w:line="276" w:lineRule="auto"/>
              <w:rPr>
                <w:rFonts w:ascii="Arial" w:hAnsi="Arial" w:cs="Arial"/>
                <w:bCs/>
              </w:rPr>
            </w:pPr>
            <w:r w:rsidRPr="00036056">
              <w:rPr>
                <w:rFonts w:ascii="Arial" w:hAnsi="Arial" w:cs="Arial"/>
                <w:bCs/>
              </w:rPr>
              <w:t xml:space="preserve">EANI Youth Service, </w:t>
            </w:r>
            <w:proofErr w:type="spellStart"/>
            <w:r w:rsidRPr="00036056">
              <w:rPr>
                <w:rFonts w:ascii="Arial" w:hAnsi="Arial" w:cs="Arial"/>
                <w:bCs/>
              </w:rPr>
              <w:t>Grahamsbridge</w:t>
            </w:r>
            <w:proofErr w:type="spellEnd"/>
            <w:r w:rsidRPr="00036056">
              <w:rPr>
                <w:rFonts w:ascii="Arial" w:hAnsi="Arial" w:cs="Arial"/>
                <w:bCs/>
              </w:rPr>
              <w:t xml:space="preserve"> Road, Dundonald, Belfast.</w:t>
            </w:r>
          </w:p>
          <w:p w14:paraId="1B896B1D" w14:textId="77777777" w:rsidR="004D414F" w:rsidRPr="00036056" w:rsidRDefault="004D414F" w:rsidP="004D414F">
            <w:pPr>
              <w:pStyle w:val="ListParagraph"/>
              <w:spacing w:line="276" w:lineRule="auto"/>
              <w:rPr>
                <w:rFonts w:ascii="Arial" w:hAnsi="Arial" w:cs="Arial"/>
                <w:bCs/>
              </w:rPr>
            </w:pPr>
          </w:p>
          <w:p w14:paraId="01DF0504" w14:textId="77777777" w:rsidR="004D414F" w:rsidRPr="00036056" w:rsidRDefault="004D414F" w:rsidP="004D414F">
            <w:pPr>
              <w:spacing w:line="276" w:lineRule="auto"/>
              <w:rPr>
                <w:rFonts w:cs="Arial"/>
                <w:b/>
                <w:sz w:val="24"/>
                <w:szCs w:val="28"/>
              </w:rPr>
            </w:pPr>
            <w:r w:rsidRPr="00036056">
              <w:rPr>
                <w:rFonts w:cs="Arial"/>
                <w:b/>
                <w:sz w:val="24"/>
                <w:szCs w:val="28"/>
              </w:rPr>
              <w:t xml:space="preserve">Please read the Guidance Notes before you fill in this form. </w:t>
            </w:r>
          </w:p>
          <w:p w14:paraId="63D016E2" w14:textId="07997C02" w:rsidR="004D414F" w:rsidRPr="00036056" w:rsidRDefault="004D414F" w:rsidP="004D414F">
            <w:pPr>
              <w:spacing w:line="276" w:lineRule="auto"/>
              <w:rPr>
                <w:rFonts w:cs="Arial"/>
                <w:bCs/>
                <w:sz w:val="24"/>
                <w:szCs w:val="28"/>
              </w:rPr>
            </w:pPr>
            <w:r w:rsidRPr="00036056">
              <w:rPr>
                <w:rFonts w:cs="Arial"/>
                <w:bCs/>
                <w:sz w:val="24"/>
                <w:szCs w:val="28"/>
              </w:rPr>
              <w:t xml:space="preserve">Copies of the Guidance Notes and Application Form are available to download at </w:t>
            </w:r>
            <w:hyperlink r:id="rId10" w:history="1">
              <w:r w:rsidR="00451782" w:rsidRPr="00D81C05">
                <w:rPr>
                  <w:rStyle w:val="Hyperlink"/>
                  <w:rFonts w:cs="Arial"/>
                  <w:bCs/>
                  <w:sz w:val="24"/>
                  <w:szCs w:val="28"/>
                </w:rPr>
                <w:t>www.eanifunding.org.uk/tbuc</w:t>
              </w:r>
            </w:hyperlink>
            <w:r w:rsidRPr="00036056">
              <w:rPr>
                <w:rFonts w:cs="Arial"/>
                <w:bCs/>
                <w:sz w:val="24"/>
                <w:szCs w:val="28"/>
              </w:rPr>
              <w:t xml:space="preserve"> </w:t>
            </w:r>
          </w:p>
          <w:p w14:paraId="410AD14B" w14:textId="77777777" w:rsidR="004D414F" w:rsidRPr="00036056" w:rsidRDefault="004D414F" w:rsidP="004D414F">
            <w:pPr>
              <w:shd w:val="clear" w:color="auto" w:fill="F2F2F2" w:themeFill="background1" w:themeFillShade="F2"/>
              <w:tabs>
                <w:tab w:val="left" w:pos="142"/>
              </w:tabs>
              <w:jc w:val="both"/>
              <w:rPr>
                <w:rFonts w:cs="Arial"/>
                <w:bCs/>
                <w:sz w:val="24"/>
              </w:rPr>
            </w:pPr>
            <w:bookmarkStart w:id="0" w:name="OLE_LINK1"/>
          </w:p>
          <w:bookmarkEnd w:id="0"/>
          <w:p w14:paraId="570BF805" w14:textId="77777777" w:rsidR="004D414F" w:rsidRPr="00036056" w:rsidRDefault="004D414F" w:rsidP="004D414F">
            <w:pPr>
              <w:shd w:val="clear" w:color="auto" w:fill="F2F2F2" w:themeFill="background1" w:themeFillShade="F2"/>
              <w:tabs>
                <w:tab w:val="left" w:pos="142"/>
              </w:tabs>
              <w:rPr>
                <w:rFonts w:cs="Arial"/>
                <w:bCs/>
                <w:color w:val="FF0000"/>
                <w:sz w:val="24"/>
              </w:rPr>
            </w:pPr>
            <w:r w:rsidRPr="00036056">
              <w:rPr>
                <w:rFonts w:cs="Arial"/>
                <w:bCs/>
                <w:color w:val="FF0000"/>
                <w:sz w:val="24"/>
              </w:rPr>
              <w:t xml:space="preserve">You must submit separate application forms for each proposed </w:t>
            </w:r>
            <w:proofErr w:type="gramStart"/>
            <w:r w:rsidRPr="00036056">
              <w:rPr>
                <w:rFonts w:cs="Arial"/>
                <w:bCs/>
                <w:color w:val="FF0000"/>
                <w:sz w:val="24"/>
              </w:rPr>
              <w:t>T:BUC</w:t>
            </w:r>
            <w:proofErr w:type="gramEnd"/>
            <w:r w:rsidRPr="00036056">
              <w:rPr>
                <w:rFonts w:cs="Arial"/>
                <w:bCs/>
                <w:color w:val="FF0000"/>
                <w:sz w:val="24"/>
              </w:rPr>
              <w:t xml:space="preserve"> Camps Project.</w:t>
            </w:r>
          </w:p>
          <w:p w14:paraId="0136C67D" w14:textId="77777777" w:rsidR="004D414F" w:rsidRPr="00036056" w:rsidRDefault="004D414F" w:rsidP="004D414F">
            <w:pPr>
              <w:shd w:val="clear" w:color="auto" w:fill="F2F2F2" w:themeFill="background1" w:themeFillShade="F2"/>
              <w:tabs>
                <w:tab w:val="left" w:pos="142"/>
              </w:tabs>
              <w:jc w:val="both"/>
              <w:rPr>
                <w:rFonts w:cs="Arial"/>
                <w:bCs/>
                <w:sz w:val="24"/>
              </w:rPr>
            </w:pPr>
          </w:p>
          <w:p w14:paraId="2D6967C1" w14:textId="77777777" w:rsidR="004D414F" w:rsidRPr="00036056" w:rsidRDefault="004D414F" w:rsidP="004D414F">
            <w:pPr>
              <w:pStyle w:val="ListParagraph"/>
              <w:numPr>
                <w:ilvl w:val="0"/>
                <w:numId w:val="2"/>
              </w:numPr>
              <w:shd w:val="clear" w:color="auto" w:fill="F2F2F2" w:themeFill="background1" w:themeFillShade="F2"/>
              <w:tabs>
                <w:tab w:val="left" w:pos="142"/>
              </w:tabs>
              <w:jc w:val="both"/>
              <w:rPr>
                <w:rFonts w:ascii="Arial" w:hAnsi="Arial" w:cs="Arial"/>
                <w:bCs/>
              </w:rPr>
            </w:pPr>
            <w:r w:rsidRPr="00036056">
              <w:rPr>
                <w:rFonts w:ascii="Arial" w:hAnsi="Arial" w:cs="Arial"/>
                <w:bCs/>
              </w:rPr>
              <w:t xml:space="preserve">Please answer each question in the box provided. No additional documentation will be considered. </w:t>
            </w:r>
            <w:r>
              <w:rPr>
                <w:rFonts w:ascii="Arial" w:hAnsi="Arial" w:cs="Arial"/>
                <w:bCs/>
              </w:rPr>
              <w:t xml:space="preserve"> </w:t>
            </w:r>
            <w:r w:rsidRPr="00036056">
              <w:rPr>
                <w:rFonts w:ascii="Arial" w:hAnsi="Arial" w:cs="Arial"/>
                <w:bCs/>
              </w:rPr>
              <w:t xml:space="preserve">Please do not send any additional brochures or leaflets. </w:t>
            </w:r>
          </w:p>
          <w:p w14:paraId="3FBE0F63" w14:textId="77777777" w:rsidR="004D414F" w:rsidRPr="00036056" w:rsidRDefault="004D414F" w:rsidP="004D414F">
            <w:pPr>
              <w:shd w:val="clear" w:color="auto" w:fill="F2F2F2" w:themeFill="background1" w:themeFillShade="F2"/>
              <w:tabs>
                <w:tab w:val="left" w:pos="142"/>
              </w:tabs>
              <w:jc w:val="both"/>
              <w:rPr>
                <w:rFonts w:cs="Arial"/>
                <w:bCs/>
                <w:sz w:val="24"/>
              </w:rPr>
            </w:pPr>
          </w:p>
          <w:p w14:paraId="796117C0" w14:textId="47586D40" w:rsidR="004D414F" w:rsidRDefault="004D414F" w:rsidP="004D414F">
            <w:pPr>
              <w:shd w:val="clear" w:color="auto" w:fill="F2F2F2" w:themeFill="background1" w:themeFillShade="F2"/>
              <w:tabs>
                <w:tab w:val="left" w:pos="142"/>
              </w:tabs>
              <w:rPr>
                <w:rFonts w:cs="Arial"/>
                <w:bCs/>
                <w:color w:val="FF0000"/>
                <w:sz w:val="24"/>
              </w:rPr>
            </w:pPr>
            <w:r w:rsidRPr="00036056">
              <w:rPr>
                <w:rFonts w:cs="Arial"/>
                <w:bCs/>
                <w:color w:val="FF0000"/>
                <w:sz w:val="24"/>
              </w:rPr>
              <w:t>If an application is deemed incomplete it will be rejected.</w:t>
            </w:r>
          </w:p>
          <w:p w14:paraId="2663FEDA" w14:textId="3B03298E" w:rsidR="006F4AEA" w:rsidRPr="00036056" w:rsidRDefault="006F4AEA" w:rsidP="00667F20">
            <w:pPr>
              <w:shd w:val="clear" w:color="auto" w:fill="F2F2F2" w:themeFill="background1" w:themeFillShade="F2"/>
              <w:tabs>
                <w:tab w:val="left" w:pos="142"/>
              </w:tabs>
              <w:jc w:val="center"/>
              <w:rPr>
                <w:rFonts w:cs="Arial"/>
                <w:bCs/>
                <w:color w:val="FF0000"/>
                <w:sz w:val="24"/>
              </w:rPr>
            </w:pPr>
            <w:r>
              <w:rPr>
                <w:rFonts w:cs="Arial"/>
                <w:bCs/>
                <w:color w:val="FF0000"/>
                <w:sz w:val="24"/>
              </w:rPr>
              <w:t>ALL APPLICATIONS ARE MADE SUBJECT TO FUNDING</w:t>
            </w:r>
          </w:p>
          <w:p w14:paraId="1CD90D8C" w14:textId="77777777" w:rsidR="004D414F" w:rsidRPr="004C4AD4" w:rsidRDefault="004D414F" w:rsidP="004D414F">
            <w:pPr>
              <w:tabs>
                <w:tab w:val="left" w:pos="965"/>
              </w:tabs>
              <w:jc w:val="both"/>
              <w:rPr>
                <w:rFonts w:cs="Arial"/>
                <w:b/>
                <w:noProof/>
              </w:rPr>
            </w:pPr>
          </w:p>
        </w:tc>
      </w:tr>
      <w:tr w:rsidR="004D414F" w:rsidRPr="007D485D" w14:paraId="4B105BD9" w14:textId="77777777" w:rsidTr="004D414F">
        <w:trPr>
          <w:trHeight w:val="510"/>
        </w:trPr>
        <w:tc>
          <w:tcPr>
            <w:tcW w:w="10490" w:type="dxa"/>
            <w:shd w:val="clear" w:color="auto" w:fill="A51890"/>
            <w:vAlign w:val="center"/>
          </w:tcPr>
          <w:p w14:paraId="12726EC6" w14:textId="6461D0D8" w:rsidR="004D414F" w:rsidRPr="004C4AD4" w:rsidRDefault="004D414F" w:rsidP="004D414F">
            <w:pPr>
              <w:tabs>
                <w:tab w:val="left" w:pos="965"/>
              </w:tabs>
              <w:jc w:val="both"/>
              <w:rPr>
                <w:rFonts w:cs="Arial"/>
                <w:b/>
                <w:noProof/>
                <w:color w:val="FFFFFF" w:themeColor="background1"/>
                <w:sz w:val="24"/>
              </w:rPr>
            </w:pPr>
            <w:r w:rsidRPr="004C4AD4">
              <w:rPr>
                <w:rFonts w:cs="Arial"/>
                <w:b/>
                <w:noProof/>
                <w:color w:val="FFFFFF" w:themeColor="background1"/>
                <w:sz w:val="24"/>
              </w:rPr>
              <w:t xml:space="preserve">Submitting your </w:t>
            </w:r>
            <w:r w:rsidR="00A07C6E">
              <w:rPr>
                <w:rFonts w:cs="Arial"/>
                <w:b/>
                <w:noProof/>
                <w:color w:val="FFFFFF" w:themeColor="background1"/>
                <w:sz w:val="24"/>
              </w:rPr>
              <w:t>A</w:t>
            </w:r>
            <w:r w:rsidRPr="004C4AD4">
              <w:rPr>
                <w:rFonts w:cs="Arial"/>
                <w:b/>
                <w:noProof/>
                <w:color w:val="FFFFFF" w:themeColor="background1"/>
                <w:sz w:val="24"/>
              </w:rPr>
              <w:t>pplication</w:t>
            </w:r>
          </w:p>
        </w:tc>
      </w:tr>
      <w:tr w:rsidR="004D414F" w:rsidRPr="007D485D" w14:paraId="69672E21" w14:textId="77777777" w:rsidTr="004D414F">
        <w:trPr>
          <w:trHeight w:val="510"/>
        </w:trPr>
        <w:tc>
          <w:tcPr>
            <w:tcW w:w="10490" w:type="dxa"/>
            <w:shd w:val="clear" w:color="auto" w:fill="F2F2F2" w:themeFill="background1" w:themeFillShade="F2"/>
            <w:vAlign w:val="center"/>
          </w:tcPr>
          <w:p w14:paraId="4DA07D55" w14:textId="77777777" w:rsidR="004D414F" w:rsidRPr="00036056" w:rsidRDefault="004D414F" w:rsidP="004D414F">
            <w:pPr>
              <w:pStyle w:val="ListParagraph"/>
              <w:numPr>
                <w:ilvl w:val="0"/>
                <w:numId w:val="2"/>
              </w:numPr>
              <w:tabs>
                <w:tab w:val="left" w:pos="965"/>
              </w:tabs>
              <w:rPr>
                <w:rFonts w:ascii="Arial" w:hAnsi="Arial" w:cs="Arial"/>
                <w:bCs/>
              </w:rPr>
            </w:pPr>
            <w:r w:rsidRPr="00036056">
              <w:rPr>
                <w:rFonts w:ascii="Arial" w:hAnsi="Arial" w:cs="Arial"/>
                <w:bCs/>
              </w:rPr>
              <w:t>Applications can be submitted online or returned to the Education Authority as indicated above. A receipt of arrival will be sent to the account.</w:t>
            </w:r>
          </w:p>
          <w:p w14:paraId="20F4F621" w14:textId="77777777" w:rsidR="004D414F" w:rsidRPr="00036056" w:rsidRDefault="004D414F" w:rsidP="004D414F">
            <w:pPr>
              <w:pStyle w:val="ListParagraph"/>
              <w:tabs>
                <w:tab w:val="left" w:pos="965"/>
              </w:tabs>
              <w:jc w:val="center"/>
              <w:rPr>
                <w:rFonts w:ascii="Arial" w:hAnsi="Arial" w:cs="Arial"/>
                <w:bCs/>
              </w:rPr>
            </w:pPr>
            <w:r w:rsidRPr="00036056">
              <w:rPr>
                <w:rFonts w:ascii="Arial" w:hAnsi="Arial" w:cs="Arial"/>
                <w:bCs/>
              </w:rPr>
              <w:t>OR</w:t>
            </w:r>
          </w:p>
          <w:p w14:paraId="70931811" w14:textId="77777777" w:rsidR="004D414F" w:rsidRPr="00036056" w:rsidRDefault="004D414F" w:rsidP="004D414F">
            <w:pPr>
              <w:pStyle w:val="ListParagraph"/>
              <w:numPr>
                <w:ilvl w:val="0"/>
                <w:numId w:val="2"/>
              </w:numPr>
              <w:tabs>
                <w:tab w:val="left" w:pos="142"/>
              </w:tabs>
              <w:jc w:val="both"/>
              <w:rPr>
                <w:rFonts w:ascii="Arial" w:hAnsi="Arial" w:cs="Arial"/>
                <w:bCs/>
                <w:iCs/>
              </w:rPr>
            </w:pPr>
            <w:r w:rsidRPr="00036056">
              <w:rPr>
                <w:rFonts w:ascii="Arial" w:hAnsi="Arial" w:cs="Arial"/>
                <w:bCs/>
                <w:iCs/>
              </w:rPr>
              <w:t xml:space="preserve">Applications may be submitted by email or hard copy.   Applications should be returned to:   </w:t>
            </w:r>
          </w:p>
          <w:p w14:paraId="560F3A56" w14:textId="77777777" w:rsidR="004D414F" w:rsidRPr="00036056" w:rsidRDefault="004D414F" w:rsidP="004D414F">
            <w:pPr>
              <w:pStyle w:val="ListParagraph"/>
              <w:tabs>
                <w:tab w:val="left" w:pos="142"/>
              </w:tabs>
              <w:jc w:val="both"/>
              <w:rPr>
                <w:rFonts w:ascii="Arial" w:hAnsi="Arial" w:cs="Arial"/>
                <w:bCs/>
                <w:iCs/>
              </w:rPr>
            </w:pPr>
            <w:r w:rsidRPr="00036056">
              <w:rPr>
                <w:rFonts w:ascii="Arial" w:hAnsi="Arial" w:cs="Arial"/>
                <w:bCs/>
                <w:iCs/>
              </w:rPr>
              <w:t>Youth Service, Education Authority,</w:t>
            </w:r>
            <w:r>
              <w:rPr>
                <w:rFonts w:ascii="Arial" w:hAnsi="Arial" w:cs="Arial"/>
                <w:bCs/>
                <w:iCs/>
              </w:rPr>
              <w:t xml:space="preserve"> </w:t>
            </w:r>
            <w:proofErr w:type="spellStart"/>
            <w:r w:rsidRPr="00036056">
              <w:rPr>
                <w:rFonts w:ascii="Arial" w:hAnsi="Arial" w:cs="Arial"/>
                <w:bCs/>
                <w:iCs/>
              </w:rPr>
              <w:t>Grahamsbridge</w:t>
            </w:r>
            <w:proofErr w:type="spellEnd"/>
            <w:r w:rsidRPr="00036056">
              <w:rPr>
                <w:rFonts w:ascii="Arial" w:hAnsi="Arial" w:cs="Arial"/>
                <w:bCs/>
                <w:iCs/>
              </w:rPr>
              <w:t xml:space="preserve"> Road, Dundonald, Belfast, BT16 2HS</w:t>
            </w:r>
          </w:p>
          <w:p w14:paraId="213DE051" w14:textId="12BA120D" w:rsidR="004D414F" w:rsidRPr="00036056" w:rsidRDefault="004D414F" w:rsidP="004D414F">
            <w:pPr>
              <w:tabs>
                <w:tab w:val="left" w:pos="142"/>
              </w:tabs>
              <w:jc w:val="both"/>
              <w:rPr>
                <w:rStyle w:val="Hyperlink"/>
                <w:rFonts w:cs="Arial"/>
                <w:sz w:val="24"/>
              </w:rPr>
            </w:pPr>
            <w:r w:rsidRPr="00036056">
              <w:rPr>
                <w:rFonts w:cs="Arial"/>
                <w:iCs/>
                <w:sz w:val="24"/>
              </w:rPr>
              <w:t xml:space="preserve">            or email:   </w:t>
            </w:r>
            <w:hyperlink r:id="rId11" w:history="1">
              <w:r w:rsidRPr="00036056">
                <w:rPr>
                  <w:rStyle w:val="Hyperlink"/>
                  <w:rFonts w:cs="Arial"/>
                  <w:sz w:val="24"/>
                </w:rPr>
                <w:t>tbuc@eani.org.uk</w:t>
              </w:r>
            </w:hyperlink>
            <w:ins w:id="1" w:author="Caroline Karayiannis" w:date="2020-12-01T08:34:00Z">
              <w:r w:rsidR="006F4AEA" w:rsidRPr="00667F20">
                <w:rPr>
                  <w:rStyle w:val="Hyperlink"/>
                  <w:rFonts w:cs="Arial"/>
                  <w:color w:val="4472C4" w:themeColor="accent1"/>
                  <w:sz w:val="24"/>
                </w:rPr>
                <w:t>.  A receipt will be sent to the applicant.</w:t>
              </w:r>
            </w:ins>
          </w:p>
          <w:p w14:paraId="5DD34C8E" w14:textId="77777777" w:rsidR="004D414F" w:rsidRPr="004C4AD4" w:rsidRDefault="004D414F" w:rsidP="004D414F">
            <w:pPr>
              <w:tabs>
                <w:tab w:val="left" w:pos="965"/>
              </w:tabs>
              <w:jc w:val="center"/>
              <w:rPr>
                <w:rFonts w:cs="Arial"/>
                <w:b/>
                <w:bCs/>
                <w:iCs/>
                <w:color w:val="FF0000"/>
              </w:rPr>
            </w:pPr>
          </w:p>
          <w:p w14:paraId="0E2CC838" w14:textId="77777777" w:rsidR="004D414F" w:rsidRDefault="004D414F" w:rsidP="004D414F">
            <w:pPr>
              <w:tabs>
                <w:tab w:val="left" w:pos="965"/>
              </w:tabs>
              <w:jc w:val="center"/>
              <w:rPr>
                <w:rFonts w:cs="Arial"/>
                <w:b/>
                <w:bCs/>
                <w:iCs/>
                <w:color w:val="FF0000"/>
                <w:sz w:val="24"/>
              </w:rPr>
            </w:pPr>
          </w:p>
          <w:p w14:paraId="6709BDA5" w14:textId="77777777" w:rsidR="004D414F" w:rsidRPr="00036056" w:rsidRDefault="004D414F" w:rsidP="004D414F">
            <w:pPr>
              <w:tabs>
                <w:tab w:val="left" w:pos="965"/>
              </w:tabs>
              <w:jc w:val="center"/>
              <w:rPr>
                <w:rFonts w:cs="Arial"/>
                <w:b/>
                <w:bCs/>
                <w:iCs/>
                <w:color w:val="FF0000"/>
                <w:sz w:val="24"/>
              </w:rPr>
            </w:pPr>
            <w:r w:rsidRPr="00036056">
              <w:rPr>
                <w:rFonts w:cs="Arial"/>
                <w:b/>
                <w:bCs/>
                <w:iCs/>
                <w:color w:val="FF0000"/>
                <w:sz w:val="24"/>
              </w:rPr>
              <w:t xml:space="preserve">The closing date for receipt of all applications with appropriate documentation is </w:t>
            </w:r>
          </w:p>
          <w:p w14:paraId="7BBD50B5" w14:textId="77777777" w:rsidR="004D414F" w:rsidRPr="00036056" w:rsidRDefault="004D414F" w:rsidP="004D414F">
            <w:pPr>
              <w:tabs>
                <w:tab w:val="left" w:pos="965"/>
              </w:tabs>
              <w:jc w:val="center"/>
              <w:rPr>
                <w:rFonts w:cs="Arial"/>
                <w:b/>
                <w:sz w:val="24"/>
              </w:rPr>
            </w:pPr>
            <w:r w:rsidRPr="00036056">
              <w:rPr>
                <w:rFonts w:cs="Arial"/>
                <w:b/>
                <w:bCs/>
                <w:iCs/>
                <w:sz w:val="24"/>
              </w:rPr>
              <w:t>Friday, 29 January 2021 at 4pm.</w:t>
            </w:r>
          </w:p>
          <w:p w14:paraId="28CE33EE" w14:textId="77777777" w:rsidR="004D414F" w:rsidRPr="00036056" w:rsidRDefault="004D414F" w:rsidP="004D414F">
            <w:pPr>
              <w:tabs>
                <w:tab w:val="left" w:pos="142"/>
              </w:tabs>
              <w:jc w:val="center"/>
              <w:rPr>
                <w:rFonts w:cs="Arial"/>
                <w:b/>
                <w:bCs/>
                <w:iCs/>
                <w:color w:val="FF0000"/>
                <w:sz w:val="24"/>
              </w:rPr>
            </w:pPr>
          </w:p>
          <w:p w14:paraId="09AAF4D3" w14:textId="77777777" w:rsidR="004D414F" w:rsidRPr="00036056" w:rsidRDefault="004D414F" w:rsidP="004D414F">
            <w:pPr>
              <w:tabs>
                <w:tab w:val="left" w:pos="142"/>
              </w:tabs>
              <w:jc w:val="center"/>
              <w:rPr>
                <w:rFonts w:cs="Arial"/>
                <w:b/>
                <w:bCs/>
                <w:iCs/>
                <w:color w:val="FF0000"/>
                <w:sz w:val="24"/>
              </w:rPr>
            </w:pPr>
            <w:r w:rsidRPr="00036056">
              <w:rPr>
                <w:rFonts w:cs="Arial"/>
                <w:b/>
                <w:bCs/>
                <w:iCs/>
                <w:color w:val="FF0000"/>
                <w:sz w:val="24"/>
              </w:rPr>
              <w:t>Applications received after the closing date/time may not be considered.</w:t>
            </w:r>
          </w:p>
          <w:p w14:paraId="7E7F0170" w14:textId="77777777" w:rsidR="004D414F" w:rsidRPr="004C4AD4" w:rsidRDefault="004D414F" w:rsidP="004D414F">
            <w:pPr>
              <w:tabs>
                <w:tab w:val="left" w:pos="142"/>
              </w:tabs>
              <w:jc w:val="center"/>
              <w:rPr>
                <w:rFonts w:cs="Arial"/>
                <w:b/>
                <w:sz w:val="24"/>
                <w:highlight w:val="yellow"/>
              </w:rPr>
            </w:pPr>
          </w:p>
        </w:tc>
      </w:tr>
    </w:tbl>
    <w:p w14:paraId="7A28A4B2" w14:textId="7C81A273" w:rsidR="004D414F" w:rsidRDefault="00667F20" w:rsidP="004D414F">
      <w:pPr>
        <w:rPr>
          <w:rFonts w:ascii="Times New Roman"/>
          <w:b/>
          <w:sz w:val="26"/>
        </w:rPr>
      </w:pPr>
      <w:r w:rsidRPr="004D414F">
        <w:rPr>
          <w:rFonts w:ascii="Times New Roman"/>
          <w:b/>
          <w:noProof/>
          <w:sz w:val="26"/>
          <w:lang w:eastAsia="en-GB"/>
        </w:rPr>
        <w:drawing>
          <wp:anchor distT="0" distB="0" distL="114300" distR="114300" simplePos="0" relativeHeight="251667456" behindDoc="0" locked="0" layoutInCell="1" allowOverlap="1" wp14:anchorId="5ADF12F9" wp14:editId="5AE1EB45">
            <wp:simplePos x="0" y="0"/>
            <wp:positionH relativeFrom="column">
              <wp:posOffset>2936240</wp:posOffset>
            </wp:positionH>
            <wp:positionV relativeFrom="paragraph">
              <wp:posOffset>7917815</wp:posOffset>
            </wp:positionV>
            <wp:extent cx="307975" cy="307975"/>
            <wp:effectExtent l="0" t="0" r="0" b="0"/>
            <wp:wrapNone/>
            <wp:docPr id="4" name="Picture 4"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drawing of a cartoon charac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975" cy="307975"/>
                    </a:xfrm>
                    <a:prstGeom prst="rect">
                      <a:avLst/>
                    </a:prstGeom>
                  </pic:spPr>
                </pic:pic>
              </a:graphicData>
            </a:graphic>
            <wp14:sizeRelH relativeFrom="page">
              <wp14:pctWidth>0</wp14:pctWidth>
            </wp14:sizeRelH>
            <wp14:sizeRelV relativeFrom="page">
              <wp14:pctHeight>0</wp14:pctHeight>
            </wp14:sizeRelV>
          </wp:anchor>
        </w:drawing>
      </w:r>
      <w:r w:rsidRPr="004D414F">
        <w:rPr>
          <w:rFonts w:ascii="Times New Roman"/>
          <w:b/>
          <w:noProof/>
          <w:sz w:val="26"/>
          <w:lang w:eastAsia="en-GB"/>
        </w:rPr>
        <w:drawing>
          <wp:anchor distT="0" distB="0" distL="114300" distR="114300" simplePos="0" relativeHeight="251666432" behindDoc="0" locked="0" layoutInCell="1" allowOverlap="1" wp14:anchorId="11A2228B" wp14:editId="0E4814E8">
            <wp:simplePos x="0" y="0"/>
            <wp:positionH relativeFrom="column">
              <wp:posOffset>8255</wp:posOffset>
            </wp:positionH>
            <wp:positionV relativeFrom="paragraph">
              <wp:posOffset>7915910</wp:posOffset>
            </wp:positionV>
            <wp:extent cx="366395" cy="297815"/>
            <wp:effectExtent l="0" t="0" r="1905" b="0"/>
            <wp:wrapNone/>
            <wp:docPr id="3" name="Picture 3" descr="A picture containing a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ax&#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6395" cy="297815"/>
                    </a:xfrm>
                    <a:prstGeom prst="rect">
                      <a:avLst/>
                    </a:prstGeom>
                  </pic:spPr>
                </pic:pic>
              </a:graphicData>
            </a:graphic>
            <wp14:sizeRelH relativeFrom="page">
              <wp14:pctWidth>0</wp14:pctWidth>
            </wp14:sizeRelH>
            <wp14:sizeRelV relativeFrom="page">
              <wp14:pctHeight>0</wp14:pctHeight>
            </wp14:sizeRelV>
          </wp:anchor>
        </w:drawing>
      </w:r>
    </w:p>
    <w:p w14:paraId="3495F719" w14:textId="0B226106" w:rsidR="004D414F" w:rsidRDefault="004D414F" w:rsidP="00667F20">
      <w:pPr>
        <w:ind w:firstLine="720"/>
        <w:rPr>
          <w:rFonts w:ascii="Times New Roman"/>
          <w:b/>
          <w:sz w:val="26"/>
        </w:rPr>
      </w:pPr>
      <w:r w:rsidRPr="00A10D52">
        <w:rPr>
          <w:rFonts w:ascii="Times New Roman"/>
          <w:b/>
          <w:sz w:val="26"/>
        </w:rPr>
        <w:t>Twitter - @TBUCCamps</w:t>
      </w:r>
      <w:r w:rsidRPr="00A10D52">
        <w:rPr>
          <w:rFonts w:ascii="Times New Roman"/>
          <w:b/>
          <w:sz w:val="26"/>
        </w:rPr>
        <w:tab/>
      </w:r>
      <w:r>
        <w:rPr>
          <w:rFonts w:ascii="Times New Roman"/>
          <w:b/>
          <w:sz w:val="26"/>
        </w:rPr>
        <w:t xml:space="preserve">                        </w:t>
      </w:r>
      <w:r w:rsidRPr="00A10D52">
        <w:rPr>
          <w:rFonts w:ascii="Times New Roman"/>
          <w:b/>
          <w:sz w:val="26"/>
        </w:rPr>
        <w:t xml:space="preserve">Facebook </w:t>
      </w:r>
      <w:hyperlink r:id="rId14" w:history="1">
        <w:r w:rsidRPr="00943881">
          <w:rPr>
            <w:rStyle w:val="Hyperlink"/>
            <w:rFonts w:ascii="Times New Roman"/>
            <w:b/>
            <w:sz w:val="26"/>
          </w:rPr>
          <w:t>www.facebook.com/tbuccamps</w:t>
        </w:r>
      </w:hyperlink>
    </w:p>
    <w:p w14:paraId="4589145E" w14:textId="69474D87" w:rsidR="009441A0" w:rsidRDefault="009441A0"/>
    <w:tbl>
      <w:tblPr>
        <w:tblStyle w:val="TableGrid"/>
        <w:tblW w:w="10632" w:type="dxa"/>
        <w:tblInd w:w="-5" w:type="dxa"/>
        <w:tblLook w:val="04A0" w:firstRow="1" w:lastRow="0" w:firstColumn="1" w:lastColumn="0" w:noHBand="0" w:noVBand="1"/>
      </w:tblPr>
      <w:tblGrid>
        <w:gridCol w:w="3686"/>
        <w:gridCol w:w="3119"/>
        <w:gridCol w:w="142"/>
        <w:gridCol w:w="283"/>
        <w:gridCol w:w="1276"/>
        <w:gridCol w:w="1843"/>
        <w:gridCol w:w="283"/>
      </w:tblGrid>
      <w:tr w:rsidR="007560CC" w14:paraId="49AB451C" w14:textId="77777777" w:rsidTr="007560CC">
        <w:trPr>
          <w:trHeight w:val="558"/>
        </w:trPr>
        <w:tc>
          <w:tcPr>
            <w:tcW w:w="10632" w:type="dxa"/>
            <w:gridSpan w:val="7"/>
            <w:shd w:val="clear" w:color="auto" w:fill="A41690"/>
            <w:vAlign w:val="center"/>
          </w:tcPr>
          <w:p w14:paraId="4A1CB07B" w14:textId="2C4A61B3" w:rsidR="007560CC" w:rsidRPr="007560CC" w:rsidRDefault="007560CC" w:rsidP="007560CC">
            <w:pPr>
              <w:jc w:val="center"/>
              <w:rPr>
                <w:b/>
                <w:bCs/>
              </w:rPr>
            </w:pPr>
            <w:r w:rsidRPr="007560CC">
              <w:rPr>
                <w:rFonts w:cs="Arial"/>
                <w:b/>
                <w:bCs/>
                <w:color w:val="FFFFFF" w:themeColor="background1"/>
              </w:rPr>
              <w:lastRenderedPageBreak/>
              <w:t>Section 1 - Organisational Background</w:t>
            </w:r>
          </w:p>
        </w:tc>
      </w:tr>
      <w:tr w:rsidR="007560CC" w14:paraId="66B48747" w14:textId="77777777" w:rsidTr="007560CC">
        <w:trPr>
          <w:trHeight w:val="840"/>
        </w:trPr>
        <w:tc>
          <w:tcPr>
            <w:tcW w:w="3686" w:type="dxa"/>
            <w:shd w:val="clear" w:color="auto" w:fill="D9D9D9" w:themeFill="background1" w:themeFillShade="D9"/>
            <w:vAlign w:val="center"/>
          </w:tcPr>
          <w:p w14:paraId="4A8728A0" w14:textId="707AEB37" w:rsidR="007560CC" w:rsidRDefault="007560CC" w:rsidP="007560CC">
            <w:r w:rsidRPr="007D485D">
              <w:rPr>
                <w:rFonts w:cs="Arial"/>
                <w:b/>
              </w:rPr>
              <w:t>Group/Lead Organisation Name</w:t>
            </w:r>
          </w:p>
        </w:tc>
        <w:tc>
          <w:tcPr>
            <w:tcW w:w="6946" w:type="dxa"/>
            <w:gridSpan w:val="6"/>
          </w:tcPr>
          <w:p w14:paraId="42919957" w14:textId="77777777" w:rsidR="007560CC" w:rsidRDefault="007560CC" w:rsidP="007560CC"/>
        </w:tc>
      </w:tr>
      <w:tr w:rsidR="007560CC" w14:paraId="023D1992" w14:textId="77777777" w:rsidTr="007560CC">
        <w:trPr>
          <w:trHeight w:val="540"/>
        </w:trPr>
        <w:tc>
          <w:tcPr>
            <w:tcW w:w="3686" w:type="dxa"/>
            <w:shd w:val="clear" w:color="auto" w:fill="D9D9D9" w:themeFill="background1" w:themeFillShade="D9"/>
            <w:vAlign w:val="center"/>
          </w:tcPr>
          <w:p w14:paraId="72B814BF" w14:textId="47BDE5EE" w:rsidR="007560CC" w:rsidRDefault="007560CC" w:rsidP="007560CC">
            <w:r w:rsidRPr="007D485D">
              <w:rPr>
                <w:rFonts w:cs="Arial"/>
                <w:b/>
              </w:rPr>
              <w:t>Contact Name</w:t>
            </w:r>
          </w:p>
        </w:tc>
        <w:tc>
          <w:tcPr>
            <w:tcW w:w="6946" w:type="dxa"/>
            <w:gridSpan w:val="6"/>
          </w:tcPr>
          <w:p w14:paraId="70B59C61" w14:textId="77777777" w:rsidR="007560CC" w:rsidRDefault="007560CC" w:rsidP="007560CC"/>
        </w:tc>
      </w:tr>
      <w:tr w:rsidR="007560CC" w14:paraId="17CDC8A6" w14:textId="77777777" w:rsidTr="007560CC">
        <w:trPr>
          <w:trHeight w:val="561"/>
        </w:trPr>
        <w:tc>
          <w:tcPr>
            <w:tcW w:w="3686" w:type="dxa"/>
            <w:shd w:val="clear" w:color="auto" w:fill="D9D9D9" w:themeFill="background1" w:themeFillShade="D9"/>
            <w:vAlign w:val="center"/>
          </w:tcPr>
          <w:p w14:paraId="4D9F9C6E" w14:textId="1ADE7553" w:rsidR="007560CC" w:rsidRPr="007D485D" w:rsidRDefault="007560CC" w:rsidP="007560CC">
            <w:pPr>
              <w:rPr>
                <w:rFonts w:cs="Arial"/>
                <w:b/>
              </w:rPr>
            </w:pPr>
            <w:r>
              <w:rPr>
                <w:rFonts w:cs="Arial"/>
                <w:b/>
              </w:rPr>
              <w:t>Position</w:t>
            </w:r>
          </w:p>
        </w:tc>
        <w:tc>
          <w:tcPr>
            <w:tcW w:w="6946" w:type="dxa"/>
            <w:gridSpan w:val="6"/>
          </w:tcPr>
          <w:p w14:paraId="46FDF5DC" w14:textId="77777777" w:rsidR="007560CC" w:rsidRDefault="007560CC" w:rsidP="007560CC"/>
        </w:tc>
      </w:tr>
      <w:tr w:rsidR="007560CC" w14:paraId="7F1AD164" w14:textId="77777777" w:rsidTr="007560CC">
        <w:trPr>
          <w:trHeight w:val="1122"/>
        </w:trPr>
        <w:tc>
          <w:tcPr>
            <w:tcW w:w="3686" w:type="dxa"/>
            <w:shd w:val="clear" w:color="auto" w:fill="D9D9D9" w:themeFill="background1" w:themeFillShade="D9"/>
            <w:vAlign w:val="center"/>
          </w:tcPr>
          <w:p w14:paraId="5BD1E5FD" w14:textId="1C3041D1" w:rsidR="007560CC" w:rsidRPr="007D485D" w:rsidRDefault="007560CC" w:rsidP="007560CC">
            <w:pPr>
              <w:rPr>
                <w:rFonts w:cs="Arial"/>
                <w:b/>
              </w:rPr>
            </w:pPr>
            <w:r>
              <w:rPr>
                <w:rFonts w:cs="Arial"/>
                <w:b/>
              </w:rPr>
              <w:t>Address for Correspondence</w:t>
            </w:r>
          </w:p>
        </w:tc>
        <w:tc>
          <w:tcPr>
            <w:tcW w:w="3119" w:type="dxa"/>
          </w:tcPr>
          <w:p w14:paraId="6DCF0267" w14:textId="77777777" w:rsidR="007560CC" w:rsidRDefault="007560CC" w:rsidP="007560CC"/>
        </w:tc>
        <w:tc>
          <w:tcPr>
            <w:tcW w:w="1701" w:type="dxa"/>
            <w:gridSpan w:val="3"/>
            <w:shd w:val="clear" w:color="auto" w:fill="D9D9D9" w:themeFill="background1" w:themeFillShade="D9"/>
            <w:vAlign w:val="center"/>
          </w:tcPr>
          <w:p w14:paraId="399C2187" w14:textId="14BAB975" w:rsidR="007560CC" w:rsidRDefault="007560CC" w:rsidP="007560CC">
            <w:r w:rsidRPr="007D485D">
              <w:rPr>
                <w:rFonts w:cs="Arial"/>
                <w:b/>
              </w:rPr>
              <w:t>Post Code</w:t>
            </w:r>
          </w:p>
        </w:tc>
        <w:tc>
          <w:tcPr>
            <w:tcW w:w="2126" w:type="dxa"/>
            <w:gridSpan w:val="2"/>
          </w:tcPr>
          <w:p w14:paraId="35BF187A" w14:textId="77777777" w:rsidR="007560CC" w:rsidRDefault="007560CC" w:rsidP="007560CC"/>
        </w:tc>
      </w:tr>
      <w:tr w:rsidR="007560CC" w14:paraId="680538A1" w14:textId="77777777" w:rsidTr="007560CC">
        <w:trPr>
          <w:trHeight w:val="571"/>
        </w:trPr>
        <w:tc>
          <w:tcPr>
            <w:tcW w:w="3686" w:type="dxa"/>
            <w:shd w:val="clear" w:color="auto" w:fill="D9D9D9" w:themeFill="background1" w:themeFillShade="D9"/>
            <w:vAlign w:val="center"/>
          </w:tcPr>
          <w:p w14:paraId="3025AB8C" w14:textId="043CCC3C" w:rsidR="007560CC" w:rsidRPr="007D485D" w:rsidRDefault="007560CC" w:rsidP="007560CC">
            <w:pPr>
              <w:rPr>
                <w:rFonts w:cs="Arial"/>
                <w:b/>
              </w:rPr>
            </w:pPr>
            <w:r w:rsidRPr="007D485D">
              <w:rPr>
                <w:rFonts w:cs="Arial"/>
                <w:b/>
              </w:rPr>
              <w:t>Telephone Number</w:t>
            </w:r>
          </w:p>
        </w:tc>
        <w:tc>
          <w:tcPr>
            <w:tcW w:w="3119" w:type="dxa"/>
          </w:tcPr>
          <w:p w14:paraId="2DE14A05" w14:textId="77777777" w:rsidR="007560CC" w:rsidRDefault="007560CC" w:rsidP="007560CC"/>
        </w:tc>
        <w:tc>
          <w:tcPr>
            <w:tcW w:w="1701" w:type="dxa"/>
            <w:gridSpan w:val="3"/>
            <w:shd w:val="clear" w:color="auto" w:fill="D9D9D9" w:themeFill="background1" w:themeFillShade="D9"/>
            <w:vAlign w:val="center"/>
          </w:tcPr>
          <w:p w14:paraId="36E16BFF" w14:textId="5A697BC5" w:rsidR="007560CC" w:rsidRDefault="007560CC" w:rsidP="007560CC">
            <w:r w:rsidRPr="007D485D">
              <w:rPr>
                <w:rFonts w:cs="Arial"/>
                <w:b/>
              </w:rPr>
              <w:t>Mobile</w:t>
            </w:r>
          </w:p>
        </w:tc>
        <w:tc>
          <w:tcPr>
            <w:tcW w:w="2126" w:type="dxa"/>
            <w:gridSpan w:val="2"/>
          </w:tcPr>
          <w:p w14:paraId="00F8E8BD" w14:textId="77777777" w:rsidR="007560CC" w:rsidRDefault="007560CC" w:rsidP="007560CC"/>
        </w:tc>
      </w:tr>
      <w:tr w:rsidR="007560CC" w14:paraId="3076D218" w14:textId="77777777" w:rsidTr="007560CC">
        <w:trPr>
          <w:trHeight w:val="693"/>
        </w:trPr>
        <w:tc>
          <w:tcPr>
            <w:tcW w:w="3686" w:type="dxa"/>
            <w:shd w:val="clear" w:color="auto" w:fill="D9D9D9" w:themeFill="background1" w:themeFillShade="D9"/>
            <w:vAlign w:val="center"/>
          </w:tcPr>
          <w:p w14:paraId="19E064CB" w14:textId="2B73D751" w:rsidR="007560CC" w:rsidRPr="007D485D" w:rsidRDefault="007560CC" w:rsidP="007560CC">
            <w:pPr>
              <w:rPr>
                <w:rFonts w:cs="Arial"/>
                <w:b/>
              </w:rPr>
            </w:pPr>
            <w:r w:rsidRPr="007D485D">
              <w:rPr>
                <w:rFonts w:cs="Arial"/>
                <w:b/>
              </w:rPr>
              <w:t xml:space="preserve">Website </w:t>
            </w:r>
            <w:r>
              <w:rPr>
                <w:rFonts w:cs="Arial"/>
                <w:b/>
              </w:rPr>
              <w:t>and Social Media Addresses</w:t>
            </w:r>
          </w:p>
        </w:tc>
        <w:tc>
          <w:tcPr>
            <w:tcW w:w="6946" w:type="dxa"/>
            <w:gridSpan w:val="6"/>
          </w:tcPr>
          <w:p w14:paraId="16B81E80" w14:textId="77777777" w:rsidR="007560CC" w:rsidRDefault="007560CC" w:rsidP="007560CC"/>
        </w:tc>
      </w:tr>
      <w:tr w:rsidR="007560CC" w14:paraId="08F59A85" w14:textId="77777777" w:rsidTr="007560CC">
        <w:trPr>
          <w:trHeight w:val="415"/>
        </w:trPr>
        <w:tc>
          <w:tcPr>
            <w:tcW w:w="3686" w:type="dxa"/>
            <w:shd w:val="clear" w:color="auto" w:fill="D9D9D9" w:themeFill="background1" w:themeFillShade="D9"/>
            <w:vAlign w:val="center"/>
          </w:tcPr>
          <w:p w14:paraId="6EBB0482" w14:textId="1617F6C6" w:rsidR="007560CC" w:rsidRPr="007D485D" w:rsidRDefault="007560CC" w:rsidP="007560CC">
            <w:pPr>
              <w:rPr>
                <w:rFonts w:cs="Arial"/>
                <w:b/>
              </w:rPr>
            </w:pPr>
            <w:r w:rsidRPr="007D485D">
              <w:rPr>
                <w:rFonts w:cs="Arial"/>
                <w:b/>
              </w:rPr>
              <w:t>Email Address</w:t>
            </w:r>
          </w:p>
        </w:tc>
        <w:tc>
          <w:tcPr>
            <w:tcW w:w="6946" w:type="dxa"/>
            <w:gridSpan w:val="6"/>
          </w:tcPr>
          <w:p w14:paraId="09F7F819" w14:textId="77777777" w:rsidR="007560CC" w:rsidRDefault="007560CC" w:rsidP="007560CC"/>
        </w:tc>
      </w:tr>
      <w:tr w:rsidR="007560CC" w14:paraId="41624F78" w14:textId="77777777" w:rsidTr="007560CC">
        <w:trPr>
          <w:trHeight w:val="213"/>
        </w:trPr>
        <w:tc>
          <w:tcPr>
            <w:tcW w:w="3686" w:type="dxa"/>
            <w:vMerge w:val="restart"/>
            <w:shd w:val="clear" w:color="auto" w:fill="D9D9D9" w:themeFill="background1" w:themeFillShade="D9"/>
            <w:vAlign w:val="center"/>
          </w:tcPr>
          <w:p w14:paraId="64F0A11C" w14:textId="3062D42F" w:rsidR="007560CC" w:rsidRPr="007D485D" w:rsidRDefault="007560CC" w:rsidP="007560CC">
            <w:pPr>
              <w:rPr>
                <w:rFonts w:cs="Arial"/>
                <w:b/>
              </w:rPr>
            </w:pPr>
            <w:r w:rsidRPr="00F42BC4">
              <w:rPr>
                <w:rFonts w:cs="Arial"/>
                <w:b/>
              </w:rPr>
              <w:t xml:space="preserve">Please indicate how you found out about </w:t>
            </w:r>
            <w:proofErr w:type="gramStart"/>
            <w:r w:rsidRPr="00F42BC4">
              <w:rPr>
                <w:rFonts w:cs="Arial"/>
                <w:b/>
              </w:rPr>
              <w:t>T:BUC</w:t>
            </w:r>
            <w:proofErr w:type="gramEnd"/>
            <w:r w:rsidRPr="00F42BC4">
              <w:rPr>
                <w:rFonts w:cs="Arial"/>
                <w:b/>
              </w:rPr>
              <w:t xml:space="preserve"> Camps</w:t>
            </w:r>
          </w:p>
        </w:tc>
        <w:tc>
          <w:tcPr>
            <w:tcW w:w="3261" w:type="dxa"/>
            <w:gridSpan w:val="2"/>
            <w:vAlign w:val="center"/>
          </w:tcPr>
          <w:p w14:paraId="28D6C43F" w14:textId="298791B4" w:rsidR="007560CC" w:rsidRDefault="007560CC" w:rsidP="007560CC">
            <w:r w:rsidRPr="00D71866">
              <w:rPr>
                <w:rFonts w:cs="Arial"/>
              </w:rPr>
              <w:t>Funding Forum</w:t>
            </w:r>
          </w:p>
        </w:tc>
        <w:tc>
          <w:tcPr>
            <w:tcW w:w="283" w:type="dxa"/>
          </w:tcPr>
          <w:p w14:paraId="52336746" w14:textId="77777777" w:rsidR="007560CC" w:rsidRDefault="007560CC" w:rsidP="007560CC"/>
        </w:tc>
        <w:tc>
          <w:tcPr>
            <w:tcW w:w="3119" w:type="dxa"/>
            <w:gridSpan w:val="2"/>
            <w:vAlign w:val="center"/>
          </w:tcPr>
          <w:p w14:paraId="190DBFB9" w14:textId="43EE7190" w:rsidR="007560CC" w:rsidRDefault="007560CC" w:rsidP="007560CC">
            <w:r w:rsidRPr="00D71866">
              <w:rPr>
                <w:rFonts w:cs="Arial"/>
              </w:rPr>
              <w:t xml:space="preserve">Executive Office </w:t>
            </w:r>
            <w:r>
              <w:rPr>
                <w:rFonts w:cs="Arial"/>
              </w:rPr>
              <w:t>W</w:t>
            </w:r>
            <w:r w:rsidRPr="00D71866">
              <w:rPr>
                <w:rFonts w:cs="Arial"/>
              </w:rPr>
              <w:t>ebsite</w:t>
            </w:r>
          </w:p>
        </w:tc>
        <w:tc>
          <w:tcPr>
            <w:tcW w:w="283" w:type="dxa"/>
          </w:tcPr>
          <w:p w14:paraId="377FEADF" w14:textId="39951F19" w:rsidR="007560CC" w:rsidRDefault="007560CC" w:rsidP="007560CC"/>
        </w:tc>
      </w:tr>
      <w:tr w:rsidR="007560CC" w14:paraId="0F1C3675" w14:textId="77777777" w:rsidTr="007560CC">
        <w:trPr>
          <w:trHeight w:val="212"/>
        </w:trPr>
        <w:tc>
          <w:tcPr>
            <w:tcW w:w="3686" w:type="dxa"/>
            <w:vMerge/>
            <w:shd w:val="clear" w:color="auto" w:fill="D9D9D9" w:themeFill="background1" w:themeFillShade="D9"/>
            <w:vAlign w:val="center"/>
          </w:tcPr>
          <w:p w14:paraId="3EACF39D" w14:textId="77777777" w:rsidR="007560CC" w:rsidRPr="00F42BC4" w:rsidRDefault="007560CC" w:rsidP="007560CC">
            <w:pPr>
              <w:rPr>
                <w:rFonts w:cs="Arial"/>
                <w:b/>
              </w:rPr>
            </w:pPr>
          </w:p>
        </w:tc>
        <w:tc>
          <w:tcPr>
            <w:tcW w:w="3261" w:type="dxa"/>
            <w:gridSpan w:val="2"/>
            <w:vAlign w:val="center"/>
          </w:tcPr>
          <w:p w14:paraId="7586C4CB" w14:textId="50ED628F" w:rsidR="007560CC" w:rsidRDefault="007560CC" w:rsidP="007560CC">
            <w:r w:rsidRPr="00F42BC4">
              <w:rPr>
                <w:rFonts w:cs="Arial"/>
              </w:rPr>
              <w:t>E-mail Notification</w:t>
            </w:r>
          </w:p>
        </w:tc>
        <w:tc>
          <w:tcPr>
            <w:tcW w:w="283" w:type="dxa"/>
          </w:tcPr>
          <w:p w14:paraId="4E3896A8" w14:textId="77777777" w:rsidR="007560CC" w:rsidRDefault="007560CC" w:rsidP="007560CC"/>
        </w:tc>
        <w:tc>
          <w:tcPr>
            <w:tcW w:w="3119" w:type="dxa"/>
            <w:gridSpan w:val="2"/>
            <w:vAlign w:val="center"/>
          </w:tcPr>
          <w:p w14:paraId="6BF88F0F" w14:textId="2D876B58" w:rsidR="007560CC" w:rsidRDefault="007560CC" w:rsidP="007560CC">
            <w:r w:rsidRPr="00F42BC4">
              <w:rPr>
                <w:rFonts w:cs="Arial"/>
              </w:rPr>
              <w:t xml:space="preserve">EA </w:t>
            </w:r>
            <w:r>
              <w:rPr>
                <w:rFonts w:cs="Arial"/>
              </w:rPr>
              <w:t>W</w:t>
            </w:r>
            <w:r w:rsidRPr="00F42BC4">
              <w:rPr>
                <w:rFonts w:cs="Arial"/>
              </w:rPr>
              <w:t>ebsite</w:t>
            </w:r>
          </w:p>
        </w:tc>
        <w:tc>
          <w:tcPr>
            <w:tcW w:w="283" w:type="dxa"/>
          </w:tcPr>
          <w:p w14:paraId="0C0AA302" w14:textId="710F5D9A" w:rsidR="007560CC" w:rsidRDefault="007560CC" w:rsidP="007560CC"/>
        </w:tc>
      </w:tr>
      <w:tr w:rsidR="007560CC" w14:paraId="7BBBCD96" w14:textId="77777777" w:rsidTr="007560CC">
        <w:trPr>
          <w:trHeight w:val="212"/>
        </w:trPr>
        <w:tc>
          <w:tcPr>
            <w:tcW w:w="3686" w:type="dxa"/>
            <w:vMerge/>
            <w:shd w:val="clear" w:color="auto" w:fill="D9D9D9" w:themeFill="background1" w:themeFillShade="D9"/>
            <w:vAlign w:val="center"/>
          </w:tcPr>
          <w:p w14:paraId="4861D8DB" w14:textId="77777777" w:rsidR="007560CC" w:rsidRPr="00F42BC4" w:rsidRDefault="007560CC" w:rsidP="007560CC">
            <w:pPr>
              <w:rPr>
                <w:rFonts w:cs="Arial"/>
                <w:b/>
              </w:rPr>
            </w:pPr>
          </w:p>
        </w:tc>
        <w:tc>
          <w:tcPr>
            <w:tcW w:w="3261" w:type="dxa"/>
            <w:gridSpan w:val="2"/>
            <w:vAlign w:val="center"/>
          </w:tcPr>
          <w:p w14:paraId="42EF65A4" w14:textId="3DEADC52" w:rsidR="007560CC" w:rsidRDefault="007560CC" w:rsidP="007560CC">
            <w:r w:rsidRPr="00F42BC4">
              <w:rPr>
                <w:rFonts w:cs="Arial"/>
              </w:rPr>
              <w:t>Council Good Relations Officer</w:t>
            </w:r>
          </w:p>
        </w:tc>
        <w:tc>
          <w:tcPr>
            <w:tcW w:w="283" w:type="dxa"/>
          </w:tcPr>
          <w:p w14:paraId="751B1BDE" w14:textId="77777777" w:rsidR="007560CC" w:rsidRDefault="007560CC" w:rsidP="007560CC"/>
        </w:tc>
        <w:tc>
          <w:tcPr>
            <w:tcW w:w="3119" w:type="dxa"/>
            <w:gridSpan w:val="2"/>
            <w:vAlign w:val="center"/>
          </w:tcPr>
          <w:p w14:paraId="2C0904F1" w14:textId="3F2DD421" w:rsidR="007560CC" w:rsidRDefault="007560CC" w:rsidP="007560CC">
            <w:r w:rsidRPr="00CC2E29">
              <w:rPr>
                <w:rFonts w:cs="Arial"/>
              </w:rPr>
              <w:t>Partner Group</w:t>
            </w:r>
          </w:p>
        </w:tc>
        <w:tc>
          <w:tcPr>
            <w:tcW w:w="283" w:type="dxa"/>
          </w:tcPr>
          <w:p w14:paraId="6CC925CB" w14:textId="61F65A34" w:rsidR="007560CC" w:rsidRDefault="007560CC" w:rsidP="007560CC"/>
        </w:tc>
      </w:tr>
      <w:tr w:rsidR="007560CC" w14:paraId="3E32DE82" w14:textId="77777777" w:rsidTr="007560CC">
        <w:trPr>
          <w:trHeight w:val="212"/>
        </w:trPr>
        <w:tc>
          <w:tcPr>
            <w:tcW w:w="3686" w:type="dxa"/>
            <w:vMerge/>
            <w:shd w:val="clear" w:color="auto" w:fill="D9D9D9" w:themeFill="background1" w:themeFillShade="D9"/>
            <w:vAlign w:val="center"/>
          </w:tcPr>
          <w:p w14:paraId="6ECAE29C" w14:textId="77777777" w:rsidR="007560CC" w:rsidRPr="00F42BC4" w:rsidRDefault="007560CC" w:rsidP="007560CC">
            <w:pPr>
              <w:rPr>
                <w:rFonts w:cs="Arial"/>
                <w:b/>
              </w:rPr>
            </w:pPr>
          </w:p>
        </w:tc>
        <w:tc>
          <w:tcPr>
            <w:tcW w:w="3261" w:type="dxa"/>
            <w:gridSpan w:val="2"/>
            <w:vAlign w:val="center"/>
          </w:tcPr>
          <w:p w14:paraId="67911F92" w14:textId="7612FD7E" w:rsidR="007560CC" w:rsidRDefault="007560CC" w:rsidP="007560CC">
            <w:r w:rsidRPr="00F42BC4">
              <w:rPr>
                <w:rFonts w:cs="Arial"/>
              </w:rPr>
              <w:t>Other (specify)</w:t>
            </w:r>
          </w:p>
        </w:tc>
        <w:tc>
          <w:tcPr>
            <w:tcW w:w="283" w:type="dxa"/>
          </w:tcPr>
          <w:p w14:paraId="45751A33" w14:textId="77777777" w:rsidR="007560CC" w:rsidRDefault="007560CC" w:rsidP="007560CC"/>
        </w:tc>
        <w:tc>
          <w:tcPr>
            <w:tcW w:w="3402" w:type="dxa"/>
            <w:gridSpan w:val="3"/>
          </w:tcPr>
          <w:p w14:paraId="786462E5" w14:textId="6F88A0E3" w:rsidR="007560CC" w:rsidRDefault="007560CC" w:rsidP="007560CC"/>
        </w:tc>
      </w:tr>
    </w:tbl>
    <w:p w14:paraId="7B878DF7" w14:textId="77777777" w:rsidR="004D414F" w:rsidRDefault="004D414F"/>
    <w:tbl>
      <w:tblPr>
        <w:tblStyle w:val="TableGrid"/>
        <w:tblW w:w="0" w:type="auto"/>
        <w:tblLook w:val="04A0" w:firstRow="1" w:lastRow="0" w:firstColumn="1" w:lastColumn="0" w:noHBand="0" w:noVBand="1"/>
      </w:tblPr>
      <w:tblGrid>
        <w:gridCol w:w="3681"/>
        <w:gridCol w:w="3118"/>
        <w:gridCol w:w="567"/>
        <w:gridCol w:w="1134"/>
        <w:gridCol w:w="2122"/>
      </w:tblGrid>
      <w:tr w:rsidR="007560CC" w14:paraId="69F8B9DB" w14:textId="77777777" w:rsidTr="00D06EF0">
        <w:trPr>
          <w:trHeight w:val="671"/>
        </w:trPr>
        <w:tc>
          <w:tcPr>
            <w:tcW w:w="7366" w:type="dxa"/>
            <w:gridSpan w:val="3"/>
            <w:shd w:val="clear" w:color="auto" w:fill="D9D9D9" w:themeFill="background1" w:themeFillShade="D9"/>
            <w:vAlign w:val="center"/>
          </w:tcPr>
          <w:p w14:paraId="3D1ADB3D" w14:textId="149F084E" w:rsidR="007560CC" w:rsidRDefault="007560CC" w:rsidP="007560CC">
            <w:r w:rsidRPr="007D485D">
              <w:rPr>
                <w:rFonts w:cs="Arial"/>
                <w:b/>
              </w:rPr>
              <w:t>Is your organisation registered with the Education Authority?</w:t>
            </w:r>
          </w:p>
        </w:tc>
        <w:tc>
          <w:tcPr>
            <w:tcW w:w="3256" w:type="dxa"/>
            <w:gridSpan w:val="2"/>
            <w:vAlign w:val="center"/>
          </w:tcPr>
          <w:p w14:paraId="4A5996BD" w14:textId="77777777" w:rsidR="007560CC" w:rsidRDefault="007560CC" w:rsidP="007560CC"/>
        </w:tc>
      </w:tr>
      <w:tr w:rsidR="007560CC" w14:paraId="58D8C9AB" w14:textId="77777777" w:rsidTr="00D06EF0">
        <w:trPr>
          <w:trHeight w:val="695"/>
        </w:trPr>
        <w:tc>
          <w:tcPr>
            <w:tcW w:w="10622" w:type="dxa"/>
            <w:gridSpan w:val="5"/>
            <w:shd w:val="clear" w:color="auto" w:fill="D9D9D9" w:themeFill="background1" w:themeFillShade="D9"/>
          </w:tcPr>
          <w:p w14:paraId="64EAF81C" w14:textId="77777777" w:rsidR="007560CC" w:rsidRDefault="007560CC" w:rsidP="007560CC">
            <w:pPr>
              <w:rPr>
                <w:rFonts w:cs="Arial"/>
                <w:b/>
              </w:rPr>
            </w:pPr>
            <w:r>
              <w:rPr>
                <w:rFonts w:cs="Arial"/>
                <w:b/>
              </w:rPr>
              <w:t xml:space="preserve">If your group is </w:t>
            </w:r>
            <w:r w:rsidRPr="008A0E1A">
              <w:rPr>
                <w:rFonts w:cs="Arial"/>
                <w:b/>
                <w:u w:val="single"/>
              </w:rPr>
              <w:t>NOT</w:t>
            </w:r>
            <w:r w:rsidRPr="007D485D">
              <w:rPr>
                <w:rFonts w:cs="Arial"/>
                <w:b/>
              </w:rPr>
              <w:t xml:space="preserve"> registered with EA please provide Bank Account details. (Bank Account must have two signatories and be in the same name as the applicant group)</w:t>
            </w:r>
          </w:p>
          <w:p w14:paraId="23D5B6F6" w14:textId="253D28CF" w:rsidR="007560CC" w:rsidRDefault="007560CC" w:rsidP="007560CC">
            <w:proofErr w:type="gramStart"/>
            <w:r w:rsidRPr="00EC3C7D">
              <w:rPr>
                <w:rFonts w:cs="Arial"/>
                <w:b/>
                <w:i/>
              </w:rPr>
              <w:t>e.g</w:t>
            </w:r>
            <w:r>
              <w:rPr>
                <w:rFonts w:cs="Arial"/>
                <w:b/>
                <w:i/>
              </w:rPr>
              <w:t>.</w:t>
            </w:r>
            <w:proofErr w:type="gramEnd"/>
            <w:r w:rsidRPr="00EC3C7D">
              <w:rPr>
                <w:rFonts w:cs="Arial"/>
                <w:b/>
                <w:i/>
              </w:rPr>
              <w:t xml:space="preserve"> schools, voluntary organisations</w:t>
            </w:r>
          </w:p>
        </w:tc>
      </w:tr>
      <w:tr w:rsidR="007560CC" w14:paraId="06B3CC1A" w14:textId="77777777" w:rsidTr="00D06EF0">
        <w:trPr>
          <w:trHeight w:val="695"/>
        </w:trPr>
        <w:tc>
          <w:tcPr>
            <w:tcW w:w="3681" w:type="dxa"/>
            <w:shd w:val="clear" w:color="auto" w:fill="D9D9D9" w:themeFill="background1" w:themeFillShade="D9"/>
            <w:vAlign w:val="center"/>
          </w:tcPr>
          <w:p w14:paraId="685D84D2" w14:textId="4401FA5F" w:rsidR="007560CC" w:rsidRDefault="007560CC" w:rsidP="007560CC">
            <w:pPr>
              <w:rPr>
                <w:rFonts w:cs="Arial"/>
                <w:b/>
              </w:rPr>
            </w:pPr>
            <w:r w:rsidRPr="007D485D">
              <w:rPr>
                <w:rFonts w:cs="Arial"/>
                <w:b/>
              </w:rPr>
              <w:t>Bank Account Name</w:t>
            </w:r>
          </w:p>
        </w:tc>
        <w:tc>
          <w:tcPr>
            <w:tcW w:w="6941" w:type="dxa"/>
            <w:gridSpan w:val="4"/>
            <w:vAlign w:val="center"/>
          </w:tcPr>
          <w:p w14:paraId="66BD4959" w14:textId="77777777" w:rsidR="007560CC" w:rsidRDefault="007560CC" w:rsidP="007560CC"/>
        </w:tc>
      </w:tr>
      <w:tr w:rsidR="007560CC" w14:paraId="140339DF" w14:textId="77777777" w:rsidTr="00D06EF0">
        <w:trPr>
          <w:trHeight w:val="695"/>
        </w:trPr>
        <w:tc>
          <w:tcPr>
            <w:tcW w:w="3681" w:type="dxa"/>
            <w:shd w:val="clear" w:color="auto" w:fill="D9D9D9" w:themeFill="background1" w:themeFillShade="D9"/>
            <w:vAlign w:val="center"/>
          </w:tcPr>
          <w:p w14:paraId="7A0E54A2" w14:textId="1AEED878" w:rsidR="007560CC" w:rsidRDefault="007560CC" w:rsidP="007560CC">
            <w:pPr>
              <w:rPr>
                <w:rFonts w:cs="Arial"/>
                <w:b/>
              </w:rPr>
            </w:pPr>
            <w:r w:rsidRPr="007D485D">
              <w:rPr>
                <w:rFonts w:cs="Arial"/>
                <w:b/>
              </w:rPr>
              <w:t>Account Number</w:t>
            </w:r>
          </w:p>
        </w:tc>
        <w:tc>
          <w:tcPr>
            <w:tcW w:w="6941" w:type="dxa"/>
            <w:gridSpan w:val="4"/>
            <w:vAlign w:val="center"/>
          </w:tcPr>
          <w:p w14:paraId="12D1C1C4" w14:textId="77777777" w:rsidR="007560CC" w:rsidRDefault="007560CC" w:rsidP="007560CC"/>
        </w:tc>
      </w:tr>
      <w:tr w:rsidR="007560CC" w14:paraId="47EA6C71" w14:textId="77777777" w:rsidTr="00D06EF0">
        <w:trPr>
          <w:trHeight w:val="695"/>
        </w:trPr>
        <w:tc>
          <w:tcPr>
            <w:tcW w:w="3681" w:type="dxa"/>
            <w:shd w:val="clear" w:color="auto" w:fill="D9D9D9" w:themeFill="background1" w:themeFillShade="D9"/>
            <w:vAlign w:val="center"/>
          </w:tcPr>
          <w:p w14:paraId="6C71B593" w14:textId="57F331C8" w:rsidR="007560CC" w:rsidRDefault="007560CC" w:rsidP="007560CC">
            <w:pPr>
              <w:rPr>
                <w:rFonts w:cs="Arial"/>
                <w:b/>
              </w:rPr>
            </w:pPr>
            <w:r w:rsidRPr="007D485D">
              <w:rPr>
                <w:rFonts w:cs="Arial"/>
                <w:b/>
              </w:rPr>
              <w:t>Sort Code</w:t>
            </w:r>
          </w:p>
        </w:tc>
        <w:tc>
          <w:tcPr>
            <w:tcW w:w="6941" w:type="dxa"/>
            <w:gridSpan w:val="4"/>
            <w:vAlign w:val="center"/>
          </w:tcPr>
          <w:p w14:paraId="614FA7EF" w14:textId="77777777" w:rsidR="007560CC" w:rsidRDefault="007560CC" w:rsidP="007560CC"/>
        </w:tc>
      </w:tr>
      <w:tr w:rsidR="007560CC" w14:paraId="65318EF2" w14:textId="77777777" w:rsidTr="00D06EF0">
        <w:trPr>
          <w:trHeight w:val="695"/>
        </w:trPr>
        <w:tc>
          <w:tcPr>
            <w:tcW w:w="3681" w:type="dxa"/>
            <w:shd w:val="clear" w:color="auto" w:fill="D9D9D9" w:themeFill="background1" w:themeFillShade="D9"/>
            <w:vAlign w:val="center"/>
          </w:tcPr>
          <w:p w14:paraId="4E6AF590" w14:textId="27C9BCB8" w:rsidR="007560CC" w:rsidRDefault="007560CC" w:rsidP="007560CC">
            <w:pPr>
              <w:rPr>
                <w:rFonts w:cs="Arial"/>
                <w:b/>
              </w:rPr>
            </w:pPr>
            <w:r w:rsidRPr="007D485D">
              <w:rPr>
                <w:rFonts w:cs="Arial"/>
                <w:b/>
              </w:rPr>
              <w:t>Name of Bank</w:t>
            </w:r>
          </w:p>
        </w:tc>
        <w:tc>
          <w:tcPr>
            <w:tcW w:w="6941" w:type="dxa"/>
            <w:gridSpan w:val="4"/>
            <w:vAlign w:val="center"/>
          </w:tcPr>
          <w:p w14:paraId="785B64A9" w14:textId="77777777" w:rsidR="007560CC" w:rsidRDefault="007560CC" w:rsidP="007560CC"/>
        </w:tc>
      </w:tr>
      <w:tr w:rsidR="007560CC" w14:paraId="483C2C2B" w14:textId="77777777" w:rsidTr="00D06EF0">
        <w:trPr>
          <w:trHeight w:val="695"/>
        </w:trPr>
        <w:tc>
          <w:tcPr>
            <w:tcW w:w="3681" w:type="dxa"/>
            <w:shd w:val="clear" w:color="auto" w:fill="D9D9D9" w:themeFill="background1" w:themeFillShade="D9"/>
            <w:vAlign w:val="center"/>
          </w:tcPr>
          <w:p w14:paraId="09A9CAAA" w14:textId="0159AA60" w:rsidR="007560CC" w:rsidRDefault="007560CC" w:rsidP="007560CC">
            <w:pPr>
              <w:rPr>
                <w:rFonts w:cs="Arial"/>
                <w:b/>
              </w:rPr>
            </w:pPr>
            <w:r w:rsidRPr="007D485D">
              <w:rPr>
                <w:rFonts w:cs="Arial"/>
                <w:b/>
              </w:rPr>
              <w:t>Bank Address</w:t>
            </w:r>
          </w:p>
        </w:tc>
        <w:tc>
          <w:tcPr>
            <w:tcW w:w="3118" w:type="dxa"/>
            <w:vAlign w:val="center"/>
          </w:tcPr>
          <w:p w14:paraId="3EB2B2BA" w14:textId="77777777" w:rsidR="007560CC" w:rsidRDefault="007560CC" w:rsidP="007560CC"/>
        </w:tc>
        <w:tc>
          <w:tcPr>
            <w:tcW w:w="1701" w:type="dxa"/>
            <w:gridSpan w:val="2"/>
            <w:shd w:val="clear" w:color="auto" w:fill="D9D9D9" w:themeFill="background1" w:themeFillShade="D9"/>
            <w:vAlign w:val="center"/>
          </w:tcPr>
          <w:p w14:paraId="687F71CB" w14:textId="0CE472DC" w:rsidR="007560CC" w:rsidRDefault="007560CC" w:rsidP="007560CC">
            <w:r w:rsidRPr="007D485D">
              <w:rPr>
                <w:rFonts w:cs="Arial"/>
                <w:b/>
              </w:rPr>
              <w:t>Post Code</w:t>
            </w:r>
          </w:p>
        </w:tc>
        <w:tc>
          <w:tcPr>
            <w:tcW w:w="2122" w:type="dxa"/>
            <w:vAlign w:val="center"/>
          </w:tcPr>
          <w:p w14:paraId="51D0899D" w14:textId="5AC7D13B" w:rsidR="007560CC" w:rsidRDefault="007560CC" w:rsidP="007560CC"/>
        </w:tc>
      </w:tr>
    </w:tbl>
    <w:p w14:paraId="7EF96C09" w14:textId="3125E679" w:rsidR="004D414F" w:rsidRDefault="004D414F" w:rsidP="007560CC"/>
    <w:tbl>
      <w:tblPr>
        <w:tblStyle w:val="TableGrid"/>
        <w:tblW w:w="0" w:type="auto"/>
        <w:tblLook w:val="04A0" w:firstRow="1" w:lastRow="0" w:firstColumn="1" w:lastColumn="0" w:noHBand="0" w:noVBand="1"/>
      </w:tblPr>
      <w:tblGrid>
        <w:gridCol w:w="10622"/>
      </w:tblGrid>
      <w:tr w:rsidR="00D06EF0" w14:paraId="04C55DE7" w14:textId="77777777" w:rsidTr="00D06EF0">
        <w:trPr>
          <w:trHeight w:val="534"/>
        </w:trPr>
        <w:tc>
          <w:tcPr>
            <w:tcW w:w="10622" w:type="dxa"/>
            <w:shd w:val="clear" w:color="auto" w:fill="D9D9D9" w:themeFill="background1" w:themeFillShade="D9"/>
            <w:vAlign w:val="center"/>
          </w:tcPr>
          <w:p w14:paraId="494C076B" w14:textId="277EB031" w:rsidR="00D06EF0" w:rsidRDefault="00D06EF0" w:rsidP="00D06EF0">
            <w:r>
              <w:rPr>
                <w:rFonts w:cs="Arial"/>
                <w:b/>
                <w:bCs/>
              </w:rPr>
              <w:t xml:space="preserve">A </w:t>
            </w:r>
            <w:r w:rsidRPr="00A458E9">
              <w:rPr>
                <w:rFonts w:cs="Arial"/>
                <w:b/>
              </w:rPr>
              <w:t xml:space="preserve">list </w:t>
            </w:r>
            <w:r>
              <w:rPr>
                <w:rFonts w:cs="Arial"/>
                <w:b/>
              </w:rPr>
              <w:t xml:space="preserve">of </w:t>
            </w:r>
            <w:r w:rsidRPr="00A458E9">
              <w:rPr>
                <w:rFonts w:cs="Arial"/>
                <w:b/>
              </w:rPr>
              <w:t>office bearers</w:t>
            </w:r>
            <w:r>
              <w:rPr>
                <w:rFonts w:cs="Arial"/>
                <w:b/>
              </w:rPr>
              <w:t xml:space="preserve"> will be required if you are successful.</w:t>
            </w:r>
          </w:p>
        </w:tc>
      </w:tr>
    </w:tbl>
    <w:p w14:paraId="16076FB9" w14:textId="3655D5CA" w:rsidR="00D06EF0" w:rsidRDefault="00D06EF0" w:rsidP="007560CC"/>
    <w:tbl>
      <w:tblPr>
        <w:tblStyle w:val="TableGrid"/>
        <w:tblW w:w="0" w:type="auto"/>
        <w:tblLook w:val="04A0" w:firstRow="1" w:lastRow="0" w:firstColumn="1" w:lastColumn="0" w:noHBand="0" w:noVBand="1"/>
      </w:tblPr>
      <w:tblGrid>
        <w:gridCol w:w="7083"/>
        <w:gridCol w:w="3539"/>
      </w:tblGrid>
      <w:tr w:rsidR="00D06EF0" w14:paraId="0E695F3A" w14:textId="77777777" w:rsidTr="00D06EF0">
        <w:trPr>
          <w:trHeight w:val="573"/>
        </w:trPr>
        <w:tc>
          <w:tcPr>
            <w:tcW w:w="7083" w:type="dxa"/>
            <w:shd w:val="clear" w:color="auto" w:fill="D9D9D9" w:themeFill="background1" w:themeFillShade="D9"/>
            <w:vAlign w:val="center"/>
          </w:tcPr>
          <w:p w14:paraId="0FF59E6F" w14:textId="71233D68" w:rsidR="00D06EF0" w:rsidRDefault="00D06EF0" w:rsidP="00D06EF0">
            <w:r w:rsidRPr="007D485D">
              <w:rPr>
                <w:rFonts w:cs="Arial"/>
                <w:b/>
              </w:rPr>
              <w:t xml:space="preserve">What is the legal status of your organisation? </w:t>
            </w:r>
            <w:r w:rsidRPr="007D485D">
              <w:rPr>
                <w:rFonts w:cs="Arial"/>
                <w:b/>
                <w:sz w:val="18"/>
                <w:szCs w:val="18"/>
              </w:rPr>
              <w:t>(</w:t>
            </w:r>
            <w:proofErr w:type="gramStart"/>
            <w:r w:rsidRPr="007D485D">
              <w:rPr>
                <w:rFonts w:cs="Arial"/>
                <w:b/>
                <w:sz w:val="18"/>
                <w:szCs w:val="18"/>
              </w:rPr>
              <w:t>E.g.</w:t>
            </w:r>
            <w:proofErr w:type="gramEnd"/>
            <w:r w:rsidRPr="007D485D">
              <w:rPr>
                <w:rFonts w:cs="Arial"/>
                <w:b/>
                <w:sz w:val="18"/>
                <w:szCs w:val="18"/>
              </w:rPr>
              <w:t xml:space="preserve"> voluntary/community body with a constitution, limited company/company limited by guarantee with charitable status, registered charity etc.).</w:t>
            </w:r>
            <w:r w:rsidRPr="007D485D">
              <w:rPr>
                <w:rFonts w:cs="Arial"/>
                <w:b/>
              </w:rPr>
              <w:t xml:space="preserve">  </w:t>
            </w:r>
          </w:p>
        </w:tc>
        <w:tc>
          <w:tcPr>
            <w:tcW w:w="3539" w:type="dxa"/>
          </w:tcPr>
          <w:p w14:paraId="5CCBB847" w14:textId="77777777" w:rsidR="00D06EF0" w:rsidRDefault="00D06EF0" w:rsidP="00D06EF0"/>
        </w:tc>
      </w:tr>
      <w:tr w:rsidR="00D06EF0" w14:paraId="3BD091CB" w14:textId="77777777" w:rsidTr="00D06EF0">
        <w:trPr>
          <w:trHeight w:val="567"/>
        </w:trPr>
        <w:tc>
          <w:tcPr>
            <w:tcW w:w="7083" w:type="dxa"/>
            <w:shd w:val="clear" w:color="auto" w:fill="D9D9D9" w:themeFill="background1" w:themeFillShade="D9"/>
            <w:vAlign w:val="center"/>
          </w:tcPr>
          <w:p w14:paraId="7B76E8F7" w14:textId="6FF7A50F" w:rsidR="00D06EF0" w:rsidRDefault="00D06EF0" w:rsidP="00D06EF0">
            <w:r w:rsidRPr="007D485D">
              <w:rPr>
                <w:rFonts w:cs="Arial"/>
                <w:b/>
              </w:rPr>
              <w:t>Charity Registration Number (if applicable)</w:t>
            </w:r>
          </w:p>
        </w:tc>
        <w:tc>
          <w:tcPr>
            <w:tcW w:w="3539" w:type="dxa"/>
          </w:tcPr>
          <w:p w14:paraId="1BD45514" w14:textId="77777777" w:rsidR="00D06EF0" w:rsidRDefault="00D06EF0" w:rsidP="00D06EF0"/>
        </w:tc>
      </w:tr>
    </w:tbl>
    <w:p w14:paraId="15F76819" w14:textId="1587F14E" w:rsidR="00D06EF0" w:rsidRDefault="00D06EF0" w:rsidP="007560CC"/>
    <w:p w14:paraId="1B410B30" w14:textId="2956FFB7" w:rsidR="00D06EF0" w:rsidRDefault="00D06EF0" w:rsidP="007560CC"/>
    <w:tbl>
      <w:tblPr>
        <w:tblStyle w:val="TableGrid"/>
        <w:tblW w:w="10622" w:type="dxa"/>
        <w:tblLook w:val="04A0" w:firstRow="1" w:lastRow="0" w:firstColumn="1" w:lastColumn="0" w:noHBand="0" w:noVBand="1"/>
      </w:tblPr>
      <w:tblGrid>
        <w:gridCol w:w="7225"/>
        <w:gridCol w:w="1701"/>
        <w:gridCol w:w="1696"/>
      </w:tblGrid>
      <w:tr w:rsidR="00D06EF0" w14:paraId="534FA4A2" w14:textId="77777777" w:rsidTr="00451782">
        <w:trPr>
          <w:trHeight w:val="690"/>
        </w:trPr>
        <w:tc>
          <w:tcPr>
            <w:tcW w:w="10622" w:type="dxa"/>
            <w:gridSpan w:val="3"/>
            <w:shd w:val="clear" w:color="auto" w:fill="A41690"/>
            <w:vAlign w:val="center"/>
          </w:tcPr>
          <w:p w14:paraId="681CDE1B" w14:textId="77777777" w:rsidR="00D06EF0" w:rsidRPr="00451782" w:rsidRDefault="00D06EF0" w:rsidP="00D06EF0">
            <w:pPr>
              <w:jc w:val="both"/>
              <w:rPr>
                <w:rFonts w:cs="Arial"/>
                <w:b/>
                <w:color w:val="FFFFFF" w:themeColor="background1"/>
                <w:u w:val="single"/>
              </w:rPr>
            </w:pPr>
            <w:r w:rsidRPr="00451782">
              <w:rPr>
                <w:rFonts w:cs="Arial"/>
                <w:b/>
                <w:color w:val="FFFFFF" w:themeColor="background1"/>
              </w:rPr>
              <w:lastRenderedPageBreak/>
              <w:t xml:space="preserve">Child Protection Declaration </w:t>
            </w:r>
            <w:r w:rsidRPr="00451782">
              <w:rPr>
                <w:rFonts w:cs="Arial"/>
                <w:b/>
                <w:color w:val="FFFFFF" w:themeColor="background1"/>
                <w:u w:val="single"/>
              </w:rPr>
              <w:t xml:space="preserve">BY NON-REGISTERED GROUPS </w:t>
            </w:r>
          </w:p>
          <w:p w14:paraId="2064BA66" w14:textId="3681A56D" w:rsidR="00D06EF0" w:rsidRDefault="00D06EF0" w:rsidP="00D06EF0">
            <w:r w:rsidRPr="00451782">
              <w:rPr>
                <w:rFonts w:cs="Arial"/>
                <w:b/>
                <w:color w:val="FFFFFF" w:themeColor="background1"/>
                <w:u w:val="single"/>
              </w:rPr>
              <w:t>Please refer to Section 7 of Guidance Notes</w:t>
            </w:r>
          </w:p>
        </w:tc>
      </w:tr>
      <w:tr w:rsidR="00D06EF0" w14:paraId="0E21E367" w14:textId="77777777" w:rsidTr="0070473E">
        <w:tc>
          <w:tcPr>
            <w:tcW w:w="7225" w:type="dxa"/>
            <w:shd w:val="clear" w:color="auto" w:fill="D9D9D9" w:themeFill="background1" w:themeFillShade="D9"/>
          </w:tcPr>
          <w:p w14:paraId="4E6B7D49" w14:textId="3FD536B8" w:rsidR="00D06EF0" w:rsidRDefault="00D06EF0" w:rsidP="00D06EF0">
            <w:r w:rsidRPr="007D485D">
              <w:rPr>
                <w:rFonts w:cs="Arial"/>
                <w:b/>
              </w:rPr>
              <w:t>Does your organisation have a child protection policy</w:t>
            </w:r>
            <w:r w:rsidRPr="00431BAF">
              <w:rPr>
                <w:rFonts w:cs="Arial"/>
                <w:b/>
                <w:i/>
              </w:rPr>
              <w:t>?</w:t>
            </w:r>
            <w:r>
              <w:rPr>
                <w:rFonts w:cs="Arial"/>
                <w:b/>
                <w:i/>
              </w:rPr>
              <w:t xml:space="preserve">  A</w:t>
            </w:r>
            <w:r w:rsidRPr="00431BAF">
              <w:rPr>
                <w:rFonts w:cs="Arial"/>
                <w:b/>
                <w:i/>
              </w:rPr>
              <w:t xml:space="preserve"> copy of the child protection</w:t>
            </w:r>
            <w:r>
              <w:rPr>
                <w:rFonts w:cs="Arial"/>
                <w:b/>
                <w:i/>
              </w:rPr>
              <w:t xml:space="preserve"> policy will be required if you are successful.</w:t>
            </w:r>
          </w:p>
        </w:tc>
        <w:tc>
          <w:tcPr>
            <w:tcW w:w="3397" w:type="dxa"/>
            <w:gridSpan w:val="2"/>
            <w:vAlign w:val="center"/>
          </w:tcPr>
          <w:p w14:paraId="316BC2EE" w14:textId="370546C1" w:rsidR="00D06EF0" w:rsidRDefault="00D06EF0" w:rsidP="00D06EF0">
            <w:r>
              <w:t xml:space="preserve">        YES</w:t>
            </w:r>
            <w:r>
              <w:tab/>
            </w:r>
            <w:proofErr w:type="gramStart"/>
            <w:r>
              <w:tab/>
              <w:t xml:space="preserve">  NO</w:t>
            </w:r>
            <w:proofErr w:type="gramEnd"/>
          </w:p>
        </w:tc>
      </w:tr>
      <w:tr w:rsidR="00D06EF0" w14:paraId="1EF89196" w14:textId="77777777" w:rsidTr="0070473E">
        <w:tc>
          <w:tcPr>
            <w:tcW w:w="7225" w:type="dxa"/>
            <w:shd w:val="clear" w:color="auto" w:fill="D9D9D9" w:themeFill="background1" w:themeFillShade="D9"/>
          </w:tcPr>
          <w:p w14:paraId="397CC523" w14:textId="77777777" w:rsidR="00D06EF0" w:rsidRDefault="00D06EF0" w:rsidP="00D06EF0">
            <w:pPr>
              <w:rPr>
                <w:rFonts w:cs="Arial"/>
                <w:b/>
              </w:rPr>
            </w:pPr>
            <w:r>
              <w:rPr>
                <w:rFonts w:cs="Arial"/>
                <w:b/>
              </w:rPr>
              <w:t>All staff leading and working on this camp are trained in safeguarding and child protection procedures as follows:</w:t>
            </w:r>
          </w:p>
          <w:p w14:paraId="02A3ABF5" w14:textId="77777777" w:rsidR="00D06EF0" w:rsidRDefault="00D06EF0" w:rsidP="00D06EF0">
            <w:pPr>
              <w:rPr>
                <w:rFonts w:cs="Arial"/>
                <w:b/>
              </w:rPr>
            </w:pPr>
          </w:p>
          <w:p w14:paraId="5C087A1E" w14:textId="77777777" w:rsidR="00D06EF0" w:rsidRPr="000714C2" w:rsidRDefault="00D06EF0" w:rsidP="00D06EF0">
            <w:pPr>
              <w:pStyle w:val="ListParagraph"/>
              <w:numPr>
                <w:ilvl w:val="0"/>
                <w:numId w:val="3"/>
              </w:numPr>
              <w:rPr>
                <w:rFonts w:ascii="Arial" w:hAnsi="Arial" w:cs="Arial"/>
                <w:sz w:val="22"/>
                <w:szCs w:val="22"/>
              </w:rPr>
            </w:pPr>
            <w:r>
              <w:rPr>
                <w:rFonts w:ascii="Arial" w:hAnsi="Arial" w:cs="Arial"/>
                <w:sz w:val="22"/>
                <w:szCs w:val="22"/>
              </w:rPr>
              <w:t>Know the p</w:t>
            </w:r>
            <w:r w:rsidRPr="000714C2">
              <w:rPr>
                <w:rFonts w:ascii="Arial" w:hAnsi="Arial" w:cs="Arial"/>
                <w:sz w:val="22"/>
                <w:szCs w:val="22"/>
              </w:rPr>
              <w:t>rotocols to protect young people</w:t>
            </w:r>
            <w:r>
              <w:rPr>
                <w:rFonts w:ascii="Arial" w:hAnsi="Arial" w:cs="Arial"/>
                <w:sz w:val="22"/>
                <w:szCs w:val="22"/>
              </w:rPr>
              <w:t xml:space="preserve"> by attendance at a training session on child protection and safeguarding</w:t>
            </w:r>
          </w:p>
          <w:p w14:paraId="4C41BFDF" w14:textId="77777777" w:rsidR="00D06EF0" w:rsidRPr="000714C2" w:rsidRDefault="00D06EF0" w:rsidP="00D06EF0">
            <w:pPr>
              <w:pStyle w:val="ListParagraph"/>
              <w:numPr>
                <w:ilvl w:val="0"/>
                <w:numId w:val="3"/>
              </w:numPr>
              <w:rPr>
                <w:rFonts w:ascii="Arial" w:hAnsi="Arial" w:cs="Arial"/>
                <w:sz w:val="22"/>
                <w:szCs w:val="22"/>
              </w:rPr>
            </w:pPr>
            <w:r w:rsidRPr="000714C2">
              <w:rPr>
                <w:rFonts w:ascii="Arial" w:hAnsi="Arial" w:cs="Arial"/>
                <w:sz w:val="22"/>
                <w:szCs w:val="22"/>
              </w:rPr>
              <w:t>Knowledge of process and documentation for reporting</w:t>
            </w:r>
          </w:p>
          <w:p w14:paraId="116A98DE" w14:textId="77777777" w:rsidR="00D06EF0" w:rsidRPr="000714C2" w:rsidRDefault="00D06EF0" w:rsidP="00D06EF0">
            <w:pPr>
              <w:pStyle w:val="ListParagraph"/>
              <w:numPr>
                <w:ilvl w:val="0"/>
                <w:numId w:val="3"/>
              </w:numPr>
              <w:rPr>
                <w:rFonts w:ascii="Arial" w:hAnsi="Arial" w:cs="Arial"/>
                <w:sz w:val="22"/>
                <w:szCs w:val="22"/>
              </w:rPr>
            </w:pPr>
            <w:r w:rsidRPr="000714C2">
              <w:rPr>
                <w:rFonts w:ascii="Arial" w:hAnsi="Arial" w:cs="Arial"/>
                <w:sz w:val="22"/>
                <w:szCs w:val="22"/>
              </w:rPr>
              <w:t>Aware of need to inform parents and young people of protocols</w:t>
            </w:r>
            <w:r>
              <w:rPr>
                <w:rFonts w:ascii="Arial" w:hAnsi="Arial" w:cs="Arial"/>
                <w:sz w:val="22"/>
                <w:szCs w:val="22"/>
              </w:rPr>
              <w:t xml:space="preserve"> and mechanisms to do this</w:t>
            </w:r>
          </w:p>
          <w:p w14:paraId="417741BC" w14:textId="77777777" w:rsidR="00D06EF0" w:rsidRPr="000714C2" w:rsidRDefault="00D06EF0" w:rsidP="00D06EF0">
            <w:pPr>
              <w:pStyle w:val="ListParagraph"/>
              <w:numPr>
                <w:ilvl w:val="0"/>
                <w:numId w:val="3"/>
              </w:numPr>
              <w:rPr>
                <w:rFonts w:ascii="Arial" w:hAnsi="Arial" w:cs="Arial"/>
                <w:sz w:val="22"/>
                <w:szCs w:val="22"/>
              </w:rPr>
            </w:pPr>
            <w:r w:rsidRPr="000714C2">
              <w:rPr>
                <w:rFonts w:ascii="Arial" w:hAnsi="Arial" w:cs="Arial"/>
                <w:sz w:val="22"/>
                <w:szCs w:val="22"/>
              </w:rPr>
              <w:t>Aware of need to display the name and contact details of designated child protection officer at all events and activities</w:t>
            </w:r>
            <w:r>
              <w:rPr>
                <w:rFonts w:ascii="Arial" w:hAnsi="Arial" w:cs="Arial"/>
                <w:sz w:val="22"/>
                <w:szCs w:val="22"/>
              </w:rPr>
              <w:t>, and understand how to do this</w:t>
            </w:r>
          </w:p>
          <w:p w14:paraId="17218EE8" w14:textId="77777777" w:rsidR="00D06EF0" w:rsidRPr="000714C2" w:rsidRDefault="00D06EF0" w:rsidP="00D06EF0">
            <w:pPr>
              <w:pStyle w:val="ListParagraph"/>
              <w:numPr>
                <w:ilvl w:val="0"/>
                <w:numId w:val="3"/>
              </w:numPr>
              <w:rPr>
                <w:rFonts w:ascii="Arial" w:hAnsi="Arial" w:cs="Arial"/>
                <w:sz w:val="22"/>
                <w:szCs w:val="22"/>
              </w:rPr>
            </w:pPr>
            <w:r w:rsidRPr="000714C2">
              <w:rPr>
                <w:rFonts w:ascii="Arial" w:hAnsi="Arial" w:cs="Arial"/>
                <w:sz w:val="22"/>
                <w:szCs w:val="22"/>
              </w:rPr>
              <w:t>Aware of agreed protocols for child protection</w:t>
            </w:r>
            <w:r>
              <w:rPr>
                <w:rFonts w:ascii="Arial" w:hAnsi="Arial" w:cs="Arial"/>
                <w:sz w:val="22"/>
                <w:szCs w:val="22"/>
              </w:rPr>
              <w:t xml:space="preserve"> between groups</w:t>
            </w:r>
            <w:r w:rsidRPr="000714C2">
              <w:rPr>
                <w:rFonts w:ascii="Arial" w:hAnsi="Arial" w:cs="Arial"/>
                <w:sz w:val="22"/>
                <w:szCs w:val="22"/>
              </w:rPr>
              <w:t xml:space="preserve"> if partnering with another group</w:t>
            </w:r>
          </w:p>
          <w:p w14:paraId="7D742A4D" w14:textId="77777777" w:rsidR="00D06EF0" w:rsidRPr="000714C2" w:rsidRDefault="00D06EF0" w:rsidP="00D06EF0">
            <w:pPr>
              <w:pStyle w:val="ListParagraph"/>
              <w:numPr>
                <w:ilvl w:val="0"/>
                <w:numId w:val="3"/>
              </w:numPr>
              <w:rPr>
                <w:rFonts w:cs="Arial"/>
                <w:b/>
              </w:rPr>
            </w:pPr>
            <w:r w:rsidRPr="000714C2">
              <w:rPr>
                <w:rFonts w:ascii="Arial" w:hAnsi="Arial" w:cs="Arial"/>
                <w:sz w:val="22"/>
                <w:szCs w:val="22"/>
              </w:rPr>
              <w:t>Know who the designated and deputy designated child protection officer is for each event and activity</w:t>
            </w:r>
          </w:p>
          <w:p w14:paraId="6C87CBDF" w14:textId="77777777" w:rsidR="00D06EF0" w:rsidRPr="000714C2" w:rsidRDefault="00D06EF0" w:rsidP="00D06EF0">
            <w:pPr>
              <w:pStyle w:val="ListParagraph"/>
              <w:rPr>
                <w:rFonts w:cs="Arial"/>
                <w:b/>
              </w:rPr>
            </w:pPr>
          </w:p>
          <w:p w14:paraId="2FDD5474" w14:textId="2AE84BA9" w:rsidR="00D06EF0" w:rsidRPr="00D06EF0" w:rsidRDefault="00D06EF0" w:rsidP="00D06EF0">
            <w:pPr>
              <w:rPr>
                <w:rFonts w:cs="Arial"/>
                <w:b/>
              </w:rPr>
            </w:pPr>
            <w:r w:rsidRPr="000714C2">
              <w:rPr>
                <w:rFonts w:cs="Arial"/>
                <w:b/>
              </w:rPr>
              <w:t>This will be confirmed at any monitoring visit.</w:t>
            </w:r>
          </w:p>
        </w:tc>
        <w:tc>
          <w:tcPr>
            <w:tcW w:w="1701" w:type="dxa"/>
          </w:tcPr>
          <w:p w14:paraId="58FDA228" w14:textId="77777777" w:rsidR="00D06EF0" w:rsidRDefault="00D06EF0" w:rsidP="00D06EF0"/>
        </w:tc>
        <w:tc>
          <w:tcPr>
            <w:tcW w:w="1696" w:type="dxa"/>
          </w:tcPr>
          <w:p w14:paraId="451DB013" w14:textId="5E02E378" w:rsidR="00D06EF0" w:rsidRDefault="00D06EF0" w:rsidP="00D06EF0"/>
        </w:tc>
      </w:tr>
      <w:tr w:rsidR="00D06EF0" w14:paraId="09FB5D7A" w14:textId="77777777" w:rsidTr="0070473E">
        <w:tc>
          <w:tcPr>
            <w:tcW w:w="7225" w:type="dxa"/>
            <w:shd w:val="clear" w:color="auto" w:fill="D9D9D9" w:themeFill="background1" w:themeFillShade="D9"/>
          </w:tcPr>
          <w:p w14:paraId="170DFAC4" w14:textId="0389A90F" w:rsidR="00D06EF0" w:rsidRDefault="00D06EF0" w:rsidP="00D06EF0">
            <w:pPr>
              <w:rPr>
                <w:rFonts w:cs="Arial"/>
                <w:b/>
              </w:rPr>
            </w:pPr>
            <w:r w:rsidRPr="007D485D">
              <w:rPr>
                <w:rFonts w:cs="Arial"/>
                <w:b/>
              </w:rPr>
              <w:t xml:space="preserve">Does your </w:t>
            </w:r>
            <w:r>
              <w:rPr>
                <w:rFonts w:cs="Arial"/>
                <w:b/>
              </w:rPr>
              <w:t>p</w:t>
            </w:r>
            <w:r w:rsidRPr="007D485D">
              <w:rPr>
                <w:rFonts w:cs="Arial"/>
                <w:b/>
              </w:rPr>
              <w:t>olicy outline procedures for recruitment and criminal record background checks in line with the Department of Education regulations?</w:t>
            </w:r>
            <w:r w:rsidRPr="007D485D">
              <w:rPr>
                <w:rFonts w:cs="Arial"/>
              </w:rPr>
              <w:t xml:space="preserve"> </w:t>
            </w:r>
            <w:r>
              <w:rPr>
                <w:rFonts w:cs="Arial"/>
              </w:rPr>
              <w:t>(see guidance)</w:t>
            </w:r>
          </w:p>
        </w:tc>
        <w:tc>
          <w:tcPr>
            <w:tcW w:w="3397" w:type="dxa"/>
            <w:gridSpan w:val="2"/>
            <w:vAlign w:val="center"/>
          </w:tcPr>
          <w:p w14:paraId="28D4E253" w14:textId="1269524C" w:rsidR="00D06EF0" w:rsidRDefault="00D06EF0" w:rsidP="00D06EF0">
            <w:r>
              <w:t xml:space="preserve">        YES</w:t>
            </w:r>
            <w:r>
              <w:tab/>
            </w:r>
            <w:proofErr w:type="gramStart"/>
            <w:r>
              <w:tab/>
              <w:t xml:space="preserve">  NO</w:t>
            </w:r>
            <w:proofErr w:type="gramEnd"/>
          </w:p>
        </w:tc>
      </w:tr>
      <w:tr w:rsidR="00D06EF0" w14:paraId="31E88A72" w14:textId="77777777" w:rsidTr="0070473E">
        <w:trPr>
          <w:trHeight w:val="458"/>
        </w:trPr>
        <w:tc>
          <w:tcPr>
            <w:tcW w:w="10622" w:type="dxa"/>
            <w:gridSpan w:val="3"/>
            <w:shd w:val="clear" w:color="auto" w:fill="D9D9D9" w:themeFill="background1" w:themeFillShade="D9"/>
            <w:vAlign w:val="center"/>
          </w:tcPr>
          <w:p w14:paraId="1EC620E4" w14:textId="57FB51E3" w:rsidR="00D06EF0" w:rsidRDefault="00D06EF0" w:rsidP="00D06EF0">
            <w:r w:rsidRPr="007D485D">
              <w:rPr>
                <w:rFonts w:cs="Arial"/>
                <w:b/>
              </w:rPr>
              <w:t>STATEMENT OF ASSURANCE</w:t>
            </w:r>
          </w:p>
        </w:tc>
      </w:tr>
      <w:tr w:rsidR="00D06EF0" w14:paraId="3E4BBA05" w14:textId="77777777" w:rsidTr="0070473E">
        <w:trPr>
          <w:trHeight w:val="529"/>
        </w:trPr>
        <w:tc>
          <w:tcPr>
            <w:tcW w:w="10622" w:type="dxa"/>
            <w:gridSpan w:val="3"/>
            <w:shd w:val="clear" w:color="auto" w:fill="auto"/>
            <w:vAlign w:val="center"/>
          </w:tcPr>
          <w:p w14:paraId="1881A7B4" w14:textId="77777777" w:rsidR="00D06EF0" w:rsidRPr="007D485D" w:rsidRDefault="00D06EF0" w:rsidP="00D06EF0">
            <w:pPr>
              <w:tabs>
                <w:tab w:val="left" w:pos="426"/>
              </w:tabs>
              <w:jc w:val="both"/>
              <w:rPr>
                <w:rFonts w:cs="Arial"/>
              </w:rPr>
            </w:pPr>
          </w:p>
          <w:p w14:paraId="410B6042" w14:textId="77777777" w:rsidR="00D06EF0" w:rsidRPr="007D485D" w:rsidRDefault="00D06EF0" w:rsidP="00D06EF0">
            <w:pPr>
              <w:tabs>
                <w:tab w:val="left" w:pos="426"/>
              </w:tabs>
              <w:rPr>
                <w:rFonts w:cs="Arial"/>
              </w:rPr>
            </w:pPr>
            <w:r w:rsidRPr="007D485D">
              <w:rPr>
                <w:rFonts w:cs="Arial"/>
              </w:rPr>
              <w:t>Our organisation</w:t>
            </w:r>
            <w:r>
              <w:rPr>
                <w:rFonts w:cs="Arial"/>
              </w:rPr>
              <w:t xml:space="preserve"> </w:t>
            </w:r>
            <w:r w:rsidRPr="007D485D">
              <w:rPr>
                <w:rFonts w:cs="Arial"/>
              </w:rPr>
              <w:t>is in compliance with the Disclosure and Barring Procedures as described in the Department of Education guidance published January 2014.</w:t>
            </w:r>
          </w:p>
          <w:p w14:paraId="6C78A2D5" w14:textId="77777777" w:rsidR="00D06EF0" w:rsidRPr="007D485D" w:rsidRDefault="00D06EF0" w:rsidP="00D06EF0">
            <w:pPr>
              <w:tabs>
                <w:tab w:val="left" w:pos="426"/>
              </w:tabs>
              <w:rPr>
                <w:rFonts w:cs="Arial"/>
                <w:b/>
              </w:rPr>
            </w:pPr>
          </w:p>
          <w:p w14:paraId="6B0BC3EE" w14:textId="77777777" w:rsidR="00D06EF0" w:rsidRPr="007D485D" w:rsidRDefault="00D06EF0" w:rsidP="00D06EF0">
            <w:pPr>
              <w:tabs>
                <w:tab w:val="left" w:pos="426"/>
              </w:tabs>
              <w:rPr>
                <w:rFonts w:cs="Arial"/>
                <w:b/>
              </w:rPr>
            </w:pPr>
            <w:r w:rsidRPr="007D485D">
              <w:rPr>
                <w:rFonts w:cs="Arial"/>
                <w:b/>
              </w:rPr>
              <w:t>Signed: __________________________________ Chairperson</w:t>
            </w:r>
            <w:r>
              <w:rPr>
                <w:rFonts w:cs="Arial"/>
                <w:b/>
              </w:rPr>
              <w:t>:</w:t>
            </w:r>
          </w:p>
          <w:p w14:paraId="50E362A2" w14:textId="77777777" w:rsidR="00D06EF0" w:rsidRPr="007D485D" w:rsidRDefault="00D06EF0" w:rsidP="00D06EF0">
            <w:pPr>
              <w:rPr>
                <w:rFonts w:cs="Arial"/>
                <w:b/>
              </w:rPr>
            </w:pPr>
          </w:p>
        </w:tc>
      </w:tr>
      <w:tr w:rsidR="00D06EF0" w14:paraId="042753BF" w14:textId="77777777" w:rsidTr="0070473E">
        <w:trPr>
          <w:trHeight w:val="743"/>
        </w:trPr>
        <w:tc>
          <w:tcPr>
            <w:tcW w:w="10622" w:type="dxa"/>
            <w:gridSpan w:val="3"/>
            <w:shd w:val="clear" w:color="auto" w:fill="D9D9D9" w:themeFill="background1" w:themeFillShade="D9"/>
            <w:vAlign w:val="center"/>
          </w:tcPr>
          <w:p w14:paraId="0A268E22" w14:textId="164FC852" w:rsidR="00D06EF0" w:rsidRPr="007D485D" w:rsidRDefault="00D06EF0" w:rsidP="00D06EF0">
            <w:pPr>
              <w:rPr>
                <w:rFonts w:cs="Arial"/>
                <w:b/>
              </w:rPr>
            </w:pPr>
            <w:r w:rsidRPr="007D485D">
              <w:rPr>
                <w:rFonts w:cs="Arial"/>
                <w:b/>
                <w:u w:val="single"/>
              </w:rPr>
              <w:t>Groups are advised it is an offence to knowingly employ a person who has been disqualified from working with children</w:t>
            </w:r>
          </w:p>
        </w:tc>
      </w:tr>
      <w:tr w:rsidR="00D06EF0" w14:paraId="5510DEB2" w14:textId="77777777" w:rsidTr="0070473E">
        <w:trPr>
          <w:trHeight w:val="529"/>
        </w:trPr>
        <w:tc>
          <w:tcPr>
            <w:tcW w:w="7225" w:type="dxa"/>
            <w:shd w:val="clear" w:color="auto" w:fill="D9D9D9" w:themeFill="background1" w:themeFillShade="D9"/>
            <w:vAlign w:val="center"/>
          </w:tcPr>
          <w:p w14:paraId="0B950DC4" w14:textId="447A8F1B" w:rsidR="00D06EF0" w:rsidRPr="007D485D" w:rsidRDefault="00D06EF0" w:rsidP="00D06EF0">
            <w:pPr>
              <w:rPr>
                <w:rFonts w:cs="Arial"/>
                <w:b/>
              </w:rPr>
            </w:pPr>
            <w:r w:rsidRPr="007D485D">
              <w:rPr>
                <w:rFonts w:cs="Arial"/>
                <w:b/>
              </w:rPr>
              <w:t>Do you hold current and appropriate insurance cover for your project including Public Liability and Employers Liability Insurance?</w:t>
            </w:r>
          </w:p>
        </w:tc>
        <w:tc>
          <w:tcPr>
            <w:tcW w:w="3397" w:type="dxa"/>
            <w:gridSpan w:val="2"/>
            <w:shd w:val="clear" w:color="auto" w:fill="auto"/>
            <w:vAlign w:val="center"/>
          </w:tcPr>
          <w:p w14:paraId="51701CE2" w14:textId="179A3C40" w:rsidR="00D06EF0" w:rsidRPr="007D485D" w:rsidRDefault="00D06EF0" w:rsidP="00D06EF0">
            <w:pPr>
              <w:rPr>
                <w:rFonts w:cs="Arial"/>
                <w:b/>
              </w:rPr>
            </w:pPr>
            <w:r>
              <w:t xml:space="preserve">        YES</w:t>
            </w:r>
            <w:r>
              <w:tab/>
            </w:r>
            <w:proofErr w:type="gramStart"/>
            <w:r>
              <w:tab/>
              <w:t xml:space="preserve">  NO</w:t>
            </w:r>
            <w:proofErr w:type="gramEnd"/>
          </w:p>
        </w:tc>
      </w:tr>
      <w:tr w:rsidR="00D06EF0" w14:paraId="765B091D" w14:textId="77777777" w:rsidTr="0070473E">
        <w:trPr>
          <w:trHeight w:val="637"/>
        </w:trPr>
        <w:tc>
          <w:tcPr>
            <w:tcW w:w="7225" w:type="dxa"/>
            <w:shd w:val="clear" w:color="auto" w:fill="D9D9D9" w:themeFill="background1" w:themeFillShade="D9"/>
            <w:vAlign w:val="center"/>
          </w:tcPr>
          <w:p w14:paraId="53661C00" w14:textId="732AB825" w:rsidR="00D06EF0" w:rsidRPr="007D485D" w:rsidRDefault="00D06EF0" w:rsidP="00D06EF0">
            <w:pPr>
              <w:rPr>
                <w:rFonts w:cs="Arial"/>
                <w:b/>
              </w:rPr>
            </w:pPr>
            <w:r w:rsidRPr="007D485D">
              <w:rPr>
                <w:rFonts w:cs="Arial"/>
                <w:b/>
              </w:rPr>
              <w:t>Is your organisation registered with Access NI?</w:t>
            </w:r>
          </w:p>
        </w:tc>
        <w:tc>
          <w:tcPr>
            <w:tcW w:w="3397" w:type="dxa"/>
            <w:gridSpan w:val="2"/>
            <w:shd w:val="clear" w:color="auto" w:fill="auto"/>
            <w:vAlign w:val="center"/>
          </w:tcPr>
          <w:p w14:paraId="36EE7DC0" w14:textId="13062E8E" w:rsidR="00D06EF0" w:rsidRPr="007D485D" w:rsidRDefault="00D06EF0" w:rsidP="00D06EF0">
            <w:pPr>
              <w:rPr>
                <w:rFonts w:cs="Arial"/>
                <w:b/>
              </w:rPr>
            </w:pPr>
            <w:r>
              <w:t xml:space="preserve">        YES</w:t>
            </w:r>
            <w:r>
              <w:tab/>
            </w:r>
            <w:proofErr w:type="gramStart"/>
            <w:r>
              <w:tab/>
              <w:t xml:space="preserve">  NO</w:t>
            </w:r>
            <w:proofErr w:type="gramEnd"/>
          </w:p>
        </w:tc>
      </w:tr>
      <w:tr w:rsidR="00D06EF0" w14:paraId="42A68C67" w14:textId="77777777" w:rsidTr="0070473E">
        <w:trPr>
          <w:trHeight w:val="390"/>
        </w:trPr>
        <w:tc>
          <w:tcPr>
            <w:tcW w:w="10622" w:type="dxa"/>
            <w:gridSpan w:val="3"/>
            <w:shd w:val="clear" w:color="auto" w:fill="D9D9D9" w:themeFill="background1" w:themeFillShade="D9"/>
            <w:vAlign w:val="center"/>
          </w:tcPr>
          <w:p w14:paraId="5BAE23F6" w14:textId="39A6A7C0" w:rsidR="00D06EF0" w:rsidRPr="007D485D" w:rsidRDefault="00D06EF0" w:rsidP="00D06EF0">
            <w:pPr>
              <w:rPr>
                <w:rFonts w:cs="Arial"/>
                <w:b/>
              </w:rPr>
            </w:pPr>
            <w:r w:rsidRPr="007D485D">
              <w:rPr>
                <w:rFonts w:cs="Arial"/>
                <w:b/>
              </w:rPr>
              <w:t>If yes, please provide</w:t>
            </w:r>
          </w:p>
        </w:tc>
      </w:tr>
      <w:tr w:rsidR="00D06EF0" w14:paraId="2C580C5A" w14:textId="77777777" w:rsidTr="0070473E">
        <w:trPr>
          <w:trHeight w:val="424"/>
        </w:trPr>
        <w:tc>
          <w:tcPr>
            <w:tcW w:w="7225" w:type="dxa"/>
            <w:shd w:val="clear" w:color="auto" w:fill="D9D9D9" w:themeFill="background1" w:themeFillShade="D9"/>
            <w:vAlign w:val="center"/>
          </w:tcPr>
          <w:p w14:paraId="592BFE7C" w14:textId="497E4CD6" w:rsidR="00D06EF0" w:rsidRPr="007D485D" w:rsidRDefault="00D06EF0" w:rsidP="00D06EF0">
            <w:pPr>
              <w:rPr>
                <w:rFonts w:cs="Arial"/>
                <w:b/>
              </w:rPr>
            </w:pPr>
            <w:r w:rsidRPr="007D485D">
              <w:rPr>
                <w:rFonts w:cs="Arial"/>
                <w:b/>
              </w:rPr>
              <w:t>Date of Registration</w:t>
            </w:r>
          </w:p>
        </w:tc>
        <w:tc>
          <w:tcPr>
            <w:tcW w:w="3397" w:type="dxa"/>
            <w:gridSpan w:val="2"/>
            <w:shd w:val="clear" w:color="auto" w:fill="auto"/>
            <w:vAlign w:val="center"/>
          </w:tcPr>
          <w:p w14:paraId="6541E76C" w14:textId="6DFB34F8" w:rsidR="00D06EF0" w:rsidRPr="007D485D" w:rsidRDefault="00D06EF0" w:rsidP="00D06EF0">
            <w:pPr>
              <w:rPr>
                <w:rFonts w:cs="Arial"/>
                <w:b/>
              </w:rPr>
            </w:pPr>
          </w:p>
        </w:tc>
      </w:tr>
      <w:tr w:rsidR="00D06EF0" w14:paraId="26D259AB" w14:textId="77777777" w:rsidTr="0070473E">
        <w:trPr>
          <w:trHeight w:val="416"/>
        </w:trPr>
        <w:tc>
          <w:tcPr>
            <w:tcW w:w="7225" w:type="dxa"/>
            <w:shd w:val="clear" w:color="auto" w:fill="D9D9D9" w:themeFill="background1" w:themeFillShade="D9"/>
            <w:vAlign w:val="center"/>
          </w:tcPr>
          <w:p w14:paraId="381FCD14" w14:textId="0D5690A7" w:rsidR="00D06EF0" w:rsidRPr="007D485D" w:rsidRDefault="00D06EF0" w:rsidP="00D06EF0">
            <w:pPr>
              <w:rPr>
                <w:rFonts w:cs="Arial"/>
                <w:b/>
              </w:rPr>
            </w:pPr>
            <w:r w:rsidRPr="007D485D">
              <w:rPr>
                <w:rFonts w:cs="Arial"/>
                <w:b/>
              </w:rPr>
              <w:t>Access NI Registration Number</w:t>
            </w:r>
          </w:p>
        </w:tc>
        <w:tc>
          <w:tcPr>
            <w:tcW w:w="3397" w:type="dxa"/>
            <w:gridSpan w:val="2"/>
            <w:shd w:val="clear" w:color="auto" w:fill="auto"/>
            <w:vAlign w:val="center"/>
          </w:tcPr>
          <w:p w14:paraId="20603B5E" w14:textId="1D03DC1C" w:rsidR="00D06EF0" w:rsidRPr="007D485D" w:rsidRDefault="00D06EF0" w:rsidP="00D06EF0">
            <w:pPr>
              <w:rPr>
                <w:rFonts w:cs="Arial"/>
                <w:b/>
              </w:rPr>
            </w:pPr>
          </w:p>
        </w:tc>
      </w:tr>
      <w:tr w:rsidR="00D06EF0" w14:paraId="2EDB804C" w14:textId="77777777" w:rsidTr="0070473E">
        <w:trPr>
          <w:trHeight w:val="408"/>
        </w:trPr>
        <w:tc>
          <w:tcPr>
            <w:tcW w:w="7225" w:type="dxa"/>
            <w:shd w:val="clear" w:color="auto" w:fill="D9D9D9" w:themeFill="background1" w:themeFillShade="D9"/>
            <w:vAlign w:val="center"/>
          </w:tcPr>
          <w:p w14:paraId="60919808" w14:textId="4CF80127" w:rsidR="00D06EF0" w:rsidRPr="007D485D" w:rsidRDefault="00D06EF0" w:rsidP="00D06EF0">
            <w:pPr>
              <w:rPr>
                <w:rFonts w:cs="Arial"/>
                <w:b/>
              </w:rPr>
            </w:pPr>
            <w:r w:rsidRPr="007D485D">
              <w:rPr>
                <w:rFonts w:cs="Arial"/>
                <w:b/>
              </w:rPr>
              <w:t>Name of Lead Signatory for Registration</w:t>
            </w:r>
          </w:p>
        </w:tc>
        <w:tc>
          <w:tcPr>
            <w:tcW w:w="3397" w:type="dxa"/>
            <w:gridSpan w:val="2"/>
            <w:shd w:val="clear" w:color="auto" w:fill="auto"/>
            <w:vAlign w:val="center"/>
          </w:tcPr>
          <w:p w14:paraId="5B5D8C48" w14:textId="153D0265" w:rsidR="00D06EF0" w:rsidRPr="007D485D" w:rsidRDefault="00D06EF0" w:rsidP="00D06EF0">
            <w:pPr>
              <w:rPr>
                <w:rFonts w:cs="Arial"/>
                <w:b/>
              </w:rPr>
            </w:pPr>
          </w:p>
        </w:tc>
      </w:tr>
      <w:tr w:rsidR="0070473E" w14:paraId="3CD43464" w14:textId="77777777" w:rsidTr="0070473E">
        <w:trPr>
          <w:trHeight w:val="529"/>
        </w:trPr>
        <w:tc>
          <w:tcPr>
            <w:tcW w:w="10622" w:type="dxa"/>
            <w:gridSpan w:val="3"/>
            <w:shd w:val="clear" w:color="auto" w:fill="D9D9D9" w:themeFill="background1" w:themeFillShade="D9"/>
            <w:vAlign w:val="center"/>
          </w:tcPr>
          <w:p w14:paraId="6105F6A6" w14:textId="2EB205ED" w:rsidR="0070473E" w:rsidRPr="007D485D" w:rsidRDefault="0070473E" w:rsidP="0070473E">
            <w:pPr>
              <w:jc w:val="center"/>
              <w:rPr>
                <w:rFonts w:cs="Arial"/>
                <w:b/>
              </w:rPr>
            </w:pPr>
            <w:r>
              <w:rPr>
                <w:rFonts w:cs="Arial"/>
                <w:b/>
              </w:rPr>
              <w:t>OR</w:t>
            </w:r>
          </w:p>
        </w:tc>
      </w:tr>
      <w:tr w:rsidR="0070473E" w14:paraId="370FB8C4" w14:textId="546947BF" w:rsidTr="0070473E">
        <w:trPr>
          <w:trHeight w:val="529"/>
        </w:trPr>
        <w:tc>
          <w:tcPr>
            <w:tcW w:w="7225" w:type="dxa"/>
            <w:shd w:val="clear" w:color="auto" w:fill="D9D9D9" w:themeFill="background1" w:themeFillShade="D9"/>
            <w:vAlign w:val="center"/>
          </w:tcPr>
          <w:p w14:paraId="507BC3B4" w14:textId="1CF636CD" w:rsidR="0070473E" w:rsidRPr="007D485D" w:rsidRDefault="0070473E" w:rsidP="0070473E">
            <w:pPr>
              <w:rPr>
                <w:rFonts w:cs="Arial"/>
                <w:b/>
              </w:rPr>
            </w:pPr>
            <w:r w:rsidRPr="007D485D">
              <w:rPr>
                <w:rFonts w:cs="Arial"/>
                <w:b/>
              </w:rPr>
              <w:t>Date of Registration</w:t>
            </w:r>
          </w:p>
        </w:tc>
        <w:tc>
          <w:tcPr>
            <w:tcW w:w="3397" w:type="dxa"/>
            <w:gridSpan w:val="2"/>
            <w:vAlign w:val="center"/>
          </w:tcPr>
          <w:p w14:paraId="65F256BB" w14:textId="77777777" w:rsidR="0070473E" w:rsidRDefault="0070473E" w:rsidP="0070473E"/>
        </w:tc>
      </w:tr>
      <w:tr w:rsidR="0070473E" w14:paraId="38EF6E2A" w14:textId="2CA11B68" w:rsidTr="0070473E">
        <w:trPr>
          <w:trHeight w:val="529"/>
        </w:trPr>
        <w:tc>
          <w:tcPr>
            <w:tcW w:w="7225" w:type="dxa"/>
            <w:shd w:val="clear" w:color="auto" w:fill="D9D9D9" w:themeFill="background1" w:themeFillShade="D9"/>
            <w:vAlign w:val="center"/>
          </w:tcPr>
          <w:p w14:paraId="5C3002FC" w14:textId="4E012431" w:rsidR="0070473E" w:rsidRPr="007D485D" w:rsidRDefault="0070473E" w:rsidP="0070473E">
            <w:pPr>
              <w:rPr>
                <w:rFonts w:cs="Arial"/>
                <w:b/>
              </w:rPr>
            </w:pPr>
            <w:r w:rsidRPr="007D485D">
              <w:rPr>
                <w:rFonts w:cs="Arial"/>
                <w:b/>
              </w:rPr>
              <w:t>Access NI Registration Number</w:t>
            </w:r>
          </w:p>
        </w:tc>
        <w:tc>
          <w:tcPr>
            <w:tcW w:w="3397" w:type="dxa"/>
            <w:gridSpan w:val="2"/>
            <w:vAlign w:val="center"/>
          </w:tcPr>
          <w:p w14:paraId="3BA542D1" w14:textId="77777777" w:rsidR="0070473E" w:rsidRDefault="0070473E" w:rsidP="0070473E"/>
        </w:tc>
      </w:tr>
      <w:tr w:rsidR="0070473E" w14:paraId="0457862E" w14:textId="77777777" w:rsidTr="0070473E">
        <w:trPr>
          <w:trHeight w:val="529"/>
        </w:trPr>
        <w:tc>
          <w:tcPr>
            <w:tcW w:w="10622" w:type="dxa"/>
            <w:gridSpan w:val="3"/>
            <w:shd w:val="clear" w:color="auto" w:fill="D9D9D9" w:themeFill="background1" w:themeFillShade="D9"/>
            <w:vAlign w:val="center"/>
          </w:tcPr>
          <w:p w14:paraId="52BEFF5D" w14:textId="7616A44D" w:rsidR="0070473E" w:rsidRPr="007D485D" w:rsidRDefault="0070473E" w:rsidP="0070473E">
            <w:pPr>
              <w:jc w:val="center"/>
              <w:rPr>
                <w:rFonts w:cs="Arial"/>
                <w:b/>
              </w:rPr>
            </w:pPr>
            <w:r>
              <w:rPr>
                <w:rFonts w:cs="Arial"/>
                <w:b/>
              </w:rPr>
              <w:t>OR</w:t>
            </w:r>
          </w:p>
        </w:tc>
      </w:tr>
      <w:tr w:rsidR="0070473E" w14:paraId="25462FDF" w14:textId="77777777" w:rsidTr="0070473E">
        <w:trPr>
          <w:trHeight w:val="529"/>
        </w:trPr>
        <w:tc>
          <w:tcPr>
            <w:tcW w:w="10622" w:type="dxa"/>
            <w:gridSpan w:val="3"/>
            <w:shd w:val="clear" w:color="auto" w:fill="D9D9D9" w:themeFill="background1" w:themeFillShade="D9"/>
            <w:vAlign w:val="center"/>
          </w:tcPr>
          <w:p w14:paraId="58D60337" w14:textId="650A5DDB" w:rsidR="0070473E" w:rsidRPr="007D485D" w:rsidRDefault="0070473E" w:rsidP="0070473E">
            <w:pPr>
              <w:rPr>
                <w:rFonts w:cs="Arial"/>
                <w:b/>
              </w:rPr>
            </w:pPr>
            <w:r w:rsidRPr="007D485D">
              <w:rPr>
                <w:rFonts w:cs="Arial"/>
                <w:b/>
              </w:rPr>
              <w:lastRenderedPageBreak/>
              <w:t>If the organisation is not registered in either case above, please provide a statement detailing why this is the case</w:t>
            </w:r>
          </w:p>
        </w:tc>
      </w:tr>
      <w:tr w:rsidR="0070473E" w14:paraId="407504B1" w14:textId="77777777" w:rsidTr="0070473E">
        <w:trPr>
          <w:trHeight w:val="2373"/>
        </w:trPr>
        <w:tc>
          <w:tcPr>
            <w:tcW w:w="10622" w:type="dxa"/>
            <w:gridSpan w:val="3"/>
            <w:shd w:val="clear" w:color="auto" w:fill="auto"/>
          </w:tcPr>
          <w:p w14:paraId="24CF5177" w14:textId="77777777" w:rsidR="0070473E" w:rsidRPr="007D485D" w:rsidRDefault="0070473E" w:rsidP="0070473E">
            <w:pPr>
              <w:rPr>
                <w:rFonts w:cs="Arial"/>
                <w:b/>
              </w:rPr>
            </w:pPr>
          </w:p>
        </w:tc>
      </w:tr>
    </w:tbl>
    <w:p w14:paraId="099CC9B4" w14:textId="3F272A37" w:rsidR="00D06EF0" w:rsidRDefault="00D06EF0" w:rsidP="007560CC"/>
    <w:tbl>
      <w:tblPr>
        <w:tblStyle w:val="TableGrid"/>
        <w:tblW w:w="0" w:type="auto"/>
        <w:tblLook w:val="04A0" w:firstRow="1" w:lastRow="0" w:firstColumn="1" w:lastColumn="0" w:noHBand="0" w:noVBand="1"/>
      </w:tblPr>
      <w:tblGrid>
        <w:gridCol w:w="3964"/>
        <w:gridCol w:w="2268"/>
        <w:gridCol w:w="4390"/>
      </w:tblGrid>
      <w:tr w:rsidR="00744A64" w14:paraId="1FA900A7" w14:textId="77777777" w:rsidTr="00744A64">
        <w:trPr>
          <w:trHeight w:val="440"/>
        </w:trPr>
        <w:tc>
          <w:tcPr>
            <w:tcW w:w="10622" w:type="dxa"/>
            <w:gridSpan w:val="3"/>
            <w:shd w:val="clear" w:color="auto" w:fill="A41690"/>
            <w:vAlign w:val="center"/>
          </w:tcPr>
          <w:p w14:paraId="5ECAA857" w14:textId="4CCC5EFE" w:rsidR="00744A64" w:rsidRPr="00744A64" w:rsidRDefault="00744A64" w:rsidP="00744A64">
            <w:pPr>
              <w:jc w:val="center"/>
              <w:rPr>
                <w:b/>
                <w:bCs/>
              </w:rPr>
            </w:pPr>
            <w:r w:rsidRPr="00744A64">
              <w:rPr>
                <w:rFonts w:cs="Arial"/>
                <w:b/>
                <w:bCs/>
                <w:color w:val="FFFFFF" w:themeColor="background1"/>
              </w:rPr>
              <w:t>Section 2 - Your T: BUC Camp Project</w:t>
            </w:r>
          </w:p>
        </w:tc>
      </w:tr>
      <w:tr w:rsidR="0070473E" w14:paraId="0813AC76" w14:textId="77777777" w:rsidTr="00744A64">
        <w:trPr>
          <w:trHeight w:val="440"/>
        </w:trPr>
        <w:tc>
          <w:tcPr>
            <w:tcW w:w="3964" w:type="dxa"/>
            <w:shd w:val="clear" w:color="auto" w:fill="D9D9D9" w:themeFill="background1" w:themeFillShade="D9"/>
            <w:vAlign w:val="center"/>
          </w:tcPr>
          <w:p w14:paraId="0F4A0327" w14:textId="77777777" w:rsidR="0070473E" w:rsidRDefault="0070473E" w:rsidP="00744A64">
            <w:pPr>
              <w:rPr>
                <w:rFonts w:cs="Arial"/>
                <w:b/>
              </w:rPr>
            </w:pPr>
          </w:p>
          <w:p w14:paraId="4E0735CB" w14:textId="434FFE65" w:rsidR="0070473E" w:rsidRDefault="0070473E" w:rsidP="00744A64">
            <w:r>
              <w:rPr>
                <w:rFonts w:cs="Arial"/>
                <w:b/>
              </w:rPr>
              <w:t>Group/Lead Organisation</w:t>
            </w:r>
          </w:p>
        </w:tc>
        <w:tc>
          <w:tcPr>
            <w:tcW w:w="6658" w:type="dxa"/>
            <w:gridSpan w:val="2"/>
          </w:tcPr>
          <w:p w14:paraId="05A78E88" w14:textId="77777777" w:rsidR="0070473E" w:rsidRDefault="0070473E" w:rsidP="0070473E"/>
        </w:tc>
      </w:tr>
      <w:tr w:rsidR="0070473E" w14:paraId="1D9B710D" w14:textId="77777777" w:rsidTr="00744A64">
        <w:trPr>
          <w:trHeight w:val="440"/>
        </w:trPr>
        <w:tc>
          <w:tcPr>
            <w:tcW w:w="3964" w:type="dxa"/>
            <w:shd w:val="clear" w:color="auto" w:fill="D9D9D9" w:themeFill="background1" w:themeFillShade="D9"/>
            <w:vAlign w:val="center"/>
          </w:tcPr>
          <w:p w14:paraId="13BAA6E9" w14:textId="77777777" w:rsidR="0070473E" w:rsidRDefault="0070473E" w:rsidP="00744A64">
            <w:pPr>
              <w:rPr>
                <w:rFonts w:cs="Arial"/>
                <w:b/>
              </w:rPr>
            </w:pPr>
          </w:p>
          <w:p w14:paraId="1198B66D" w14:textId="7AA1EE84" w:rsidR="0070473E" w:rsidRDefault="0070473E" w:rsidP="00744A64">
            <w:r>
              <w:rPr>
                <w:rFonts w:cs="Arial"/>
                <w:b/>
              </w:rPr>
              <w:t>Name of Project</w:t>
            </w:r>
          </w:p>
        </w:tc>
        <w:tc>
          <w:tcPr>
            <w:tcW w:w="6658" w:type="dxa"/>
            <w:gridSpan w:val="2"/>
          </w:tcPr>
          <w:p w14:paraId="2A9B29B3" w14:textId="77777777" w:rsidR="0070473E" w:rsidRDefault="0070473E" w:rsidP="0070473E"/>
        </w:tc>
      </w:tr>
      <w:tr w:rsidR="0070473E" w14:paraId="17B7D859" w14:textId="77777777" w:rsidTr="00744A64">
        <w:trPr>
          <w:trHeight w:val="440"/>
        </w:trPr>
        <w:tc>
          <w:tcPr>
            <w:tcW w:w="3964" w:type="dxa"/>
            <w:shd w:val="clear" w:color="auto" w:fill="D9D9D9" w:themeFill="background1" w:themeFillShade="D9"/>
            <w:vAlign w:val="center"/>
          </w:tcPr>
          <w:p w14:paraId="31482ECC" w14:textId="77777777" w:rsidR="0070473E" w:rsidRDefault="0070473E" w:rsidP="00744A64">
            <w:pPr>
              <w:rPr>
                <w:rFonts w:cs="Arial"/>
                <w:b/>
              </w:rPr>
            </w:pPr>
            <w:r>
              <w:rPr>
                <w:rFonts w:cs="Arial"/>
                <w:b/>
              </w:rPr>
              <w:t>Start Date</w:t>
            </w:r>
            <w:r w:rsidRPr="007D485D">
              <w:rPr>
                <w:rFonts w:cs="Arial"/>
                <w:b/>
              </w:rPr>
              <w:t xml:space="preserve"> (day/month/year)</w:t>
            </w:r>
          </w:p>
          <w:p w14:paraId="71954C32" w14:textId="393810DE" w:rsidR="0070473E" w:rsidRDefault="0070473E" w:rsidP="00744A64">
            <w:r w:rsidRPr="00EC3C7D">
              <w:rPr>
                <w:rFonts w:cs="Arial"/>
                <w:b/>
                <w:i/>
              </w:rPr>
              <w:t>Guidance Section 6</w:t>
            </w:r>
          </w:p>
        </w:tc>
        <w:tc>
          <w:tcPr>
            <w:tcW w:w="6658" w:type="dxa"/>
            <w:gridSpan w:val="2"/>
          </w:tcPr>
          <w:p w14:paraId="07991B45" w14:textId="77777777" w:rsidR="0070473E" w:rsidRDefault="0070473E" w:rsidP="0070473E"/>
        </w:tc>
      </w:tr>
      <w:tr w:rsidR="0070473E" w14:paraId="7ADAB87B" w14:textId="77777777" w:rsidTr="00744A64">
        <w:trPr>
          <w:trHeight w:val="440"/>
        </w:trPr>
        <w:tc>
          <w:tcPr>
            <w:tcW w:w="3964" w:type="dxa"/>
            <w:shd w:val="clear" w:color="auto" w:fill="D9D9D9" w:themeFill="background1" w:themeFillShade="D9"/>
            <w:vAlign w:val="center"/>
          </w:tcPr>
          <w:p w14:paraId="36EBD670" w14:textId="77777777" w:rsidR="0070473E" w:rsidRDefault="0070473E" w:rsidP="00744A64">
            <w:pPr>
              <w:rPr>
                <w:rFonts w:cs="Arial"/>
                <w:b/>
              </w:rPr>
            </w:pPr>
            <w:r>
              <w:rPr>
                <w:rFonts w:cs="Arial"/>
                <w:b/>
              </w:rPr>
              <w:t>E</w:t>
            </w:r>
            <w:r w:rsidRPr="007D485D">
              <w:rPr>
                <w:rFonts w:cs="Arial"/>
                <w:b/>
              </w:rPr>
              <w:t>nd</w:t>
            </w:r>
            <w:r>
              <w:rPr>
                <w:rFonts w:cs="Arial"/>
                <w:b/>
              </w:rPr>
              <w:t xml:space="preserve"> Date</w:t>
            </w:r>
            <w:r w:rsidRPr="007D485D">
              <w:rPr>
                <w:rFonts w:cs="Arial"/>
                <w:b/>
              </w:rPr>
              <w:t xml:space="preserve"> (day/month/year)</w:t>
            </w:r>
          </w:p>
          <w:p w14:paraId="0B851014" w14:textId="108E4C99" w:rsidR="0070473E" w:rsidRDefault="0070473E" w:rsidP="00744A64">
            <w:r w:rsidRPr="00EC3C7D">
              <w:rPr>
                <w:rFonts w:cs="Arial"/>
                <w:b/>
                <w:i/>
              </w:rPr>
              <w:t>Guidance Section 6</w:t>
            </w:r>
          </w:p>
        </w:tc>
        <w:tc>
          <w:tcPr>
            <w:tcW w:w="6658" w:type="dxa"/>
            <w:gridSpan w:val="2"/>
          </w:tcPr>
          <w:p w14:paraId="0AC67748" w14:textId="77777777" w:rsidR="0070473E" w:rsidRDefault="0070473E" w:rsidP="0070473E"/>
        </w:tc>
      </w:tr>
      <w:tr w:rsidR="00744A64" w14:paraId="48BF552B" w14:textId="77777777" w:rsidTr="00744A64">
        <w:trPr>
          <w:trHeight w:val="333"/>
        </w:trPr>
        <w:tc>
          <w:tcPr>
            <w:tcW w:w="3964" w:type="dxa"/>
            <w:vMerge w:val="restart"/>
            <w:shd w:val="clear" w:color="auto" w:fill="D9D9D9" w:themeFill="background1" w:themeFillShade="D9"/>
            <w:vAlign w:val="center"/>
          </w:tcPr>
          <w:p w14:paraId="3E1D4F1E" w14:textId="6EDF30EB" w:rsidR="00744A64" w:rsidRPr="007D485D" w:rsidRDefault="00744A64" w:rsidP="00744A64">
            <w:pPr>
              <w:rPr>
                <w:rFonts w:cs="Arial"/>
                <w:b/>
              </w:rPr>
            </w:pPr>
            <w:r>
              <w:rPr>
                <w:rFonts w:cs="Arial"/>
                <w:b/>
              </w:rPr>
              <w:t>Band of Funding being applied</w:t>
            </w:r>
            <w:r w:rsidRPr="007D485D">
              <w:rPr>
                <w:rFonts w:cs="Arial"/>
                <w:b/>
              </w:rPr>
              <w:t xml:space="preserve"> for:</w:t>
            </w:r>
          </w:p>
          <w:p w14:paraId="5B9EC65B" w14:textId="0570FAF5" w:rsidR="00744A64" w:rsidRDefault="00744A64" w:rsidP="00744A64">
            <w:r>
              <w:rPr>
                <w:rFonts w:cs="Arial"/>
                <w:b/>
                <w:i/>
                <w:szCs w:val="22"/>
              </w:rPr>
              <w:t>(</w:t>
            </w:r>
            <w:r w:rsidRPr="00EC3C7D">
              <w:rPr>
                <w:rFonts w:cs="Arial"/>
                <w:b/>
                <w:i/>
                <w:szCs w:val="22"/>
              </w:rPr>
              <w:t xml:space="preserve">Please see Guidance Section </w:t>
            </w:r>
            <w:r>
              <w:rPr>
                <w:rFonts w:cs="Arial"/>
                <w:b/>
                <w:i/>
                <w:szCs w:val="22"/>
              </w:rPr>
              <w:t xml:space="preserve">9 </w:t>
            </w:r>
            <w:r w:rsidRPr="00EC3C7D">
              <w:rPr>
                <w:rFonts w:cs="Arial"/>
                <w:b/>
                <w:i/>
                <w:szCs w:val="22"/>
              </w:rPr>
              <w:t>for further details on the different bands of funding</w:t>
            </w:r>
            <w:r>
              <w:rPr>
                <w:rFonts w:cs="Arial"/>
                <w:b/>
                <w:i/>
                <w:szCs w:val="22"/>
              </w:rPr>
              <w:t>)</w:t>
            </w:r>
          </w:p>
        </w:tc>
        <w:tc>
          <w:tcPr>
            <w:tcW w:w="2268" w:type="dxa"/>
            <w:shd w:val="clear" w:color="auto" w:fill="D9D9D9" w:themeFill="background1" w:themeFillShade="D9"/>
          </w:tcPr>
          <w:p w14:paraId="6E1A8315" w14:textId="606B38E6" w:rsidR="00744A64" w:rsidRPr="00744A64" w:rsidRDefault="00744A64" w:rsidP="0070473E">
            <w:pPr>
              <w:rPr>
                <w:b/>
                <w:bCs/>
              </w:rPr>
            </w:pPr>
            <w:r w:rsidRPr="00744A64">
              <w:rPr>
                <w:b/>
                <w:bCs/>
              </w:rPr>
              <w:t>Band 1</w:t>
            </w:r>
          </w:p>
        </w:tc>
        <w:tc>
          <w:tcPr>
            <w:tcW w:w="4390" w:type="dxa"/>
          </w:tcPr>
          <w:p w14:paraId="752C8A37" w14:textId="32908A68" w:rsidR="00744A64" w:rsidRDefault="00744A64" w:rsidP="0070473E"/>
        </w:tc>
      </w:tr>
      <w:tr w:rsidR="00744A64" w14:paraId="44CB208A" w14:textId="77777777" w:rsidTr="00744A64">
        <w:trPr>
          <w:trHeight w:val="338"/>
        </w:trPr>
        <w:tc>
          <w:tcPr>
            <w:tcW w:w="3964" w:type="dxa"/>
            <w:vMerge/>
            <w:shd w:val="clear" w:color="auto" w:fill="D9D9D9" w:themeFill="background1" w:themeFillShade="D9"/>
            <w:vAlign w:val="center"/>
          </w:tcPr>
          <w:p w14:paraId="44C5521A" w14:textId="77777777" w:rsidR="00744A64" w:rsidRDefault="00744A64" w:rsidP="00744A64">
            <w:pPr>
              <w:rPr>
                <w:rFonts w:cs="Arial"/>
                <w:b/>
              </w:rPr>
            </w:pPr>
          </w:p>
        </w:tc>
        <w:tc>
          <w:tcPr>
            <w:tcW w:w="2268" w:type="dxa"/>
            <w:shd w:val="clear" w:color="auto" w:fill="D9D9D9" w:themeFill="background1" w:themeFillShade="D9"/>
          </w:tcPr>
          <w:p w14:paraId="35F9286C" w14:textId="0848103A" w:rsidR="00744A64" w:rsidRPr="00744A64" w:rsidRDefault="00744A64" w:rsidP="0070473E">
            <w:pPr>
              <w:rPr>
                <w:b/>
                <w:bCs/>
              </w:rPr>
            </w:pPr>
            <w:r w:rsidRPr="00744A64">
              <w:rPr>
                <w:b/>
                <w:bCs/>
              </w:rPr>
              <w:t>Band 2</w:t>
            </w:r>
          </w:p>
        </w:tc>
        <w:tc>
          <w:tcPr>
            <w:tcW w:w="4390" w:type="dxa"/>
          </w:tcPr>
          <w:p w14:paraId="60EB7A99" w14:textId="6339A844" w:rsidR="00744A64" w:rsidRPr="00744A64" w:rsidRDefault="00744A64" w:rsidP="0070473E">
            <w:pPr>
              <w:rPr>
                <w:b/>
                <w:bCs/>
              </w:rPr>
            </w:pPr>
          </w:p>
        </w:tc>
      </w:tr>
      <w:tr w:rsidR="00744A64" w14:paraId="1756DDFA" w14:textId="77777777" w:rsidTr="00744A64">
        <w:trPr>
          <w:trHeight w:val="257"/>
        </w:trPr>
        <w:tc>
          <w:tcPr>
            <w:tcW w:w="3964" w:type="dxa"/>
            <w:vMerge/>
            <w:shd w:val="clear" w:color="auto" w:fill="D9D9D9" w:themeFill="background1" w:themeFillShade="D9"/>
            <w:vAlign w:val="center"/>
          </w:tcPr>
          <w:p w14:paraId="3FAC299F" w14:textId="77777777" w:rsidR="00744A64" w:rsidRDefault="00744A64" w:rsidP="00744A64">
            <w:pPr>
              <w:rPr>
                <w:rFonts w:cs="Arial"/>
                <w:b/>
              </w:rPr>
            </w:pPr>
          </w:p>
        </w:tc>
        <w:tc>
          <w:tcPr>
            <w:tcW w:w="2268" w:type="dxa"/>
            <w:shd w:val="clear" w:color="auto" w:fill="D9D9D9" w:themeFill="background1" w:themeFillShade="D9"/>
          </w:tcPr>
          <w:p w14:paraId="776B1CB8" w14:textId="09373848" w:rsidR="00744A64" w:rsidRPr="00744A64" w:rsidRDefault="00744A64" w:rsidP="0070473E">
            <w:pPr>
              <w:rPr>
                <w:b/>
                <w:bCs/>
              </w:rPr>
            </w:pPr>
            <w:r>
              <w:rPr>
                <w:b/>
                <w:bCs/>
              </w:rPr>
              <w:t>Band 3</w:t>
            </w:r>
          </w:p>
        </w:tc>
        <w:tc>
          <w:tcPr>
            <w:tcW w:w="4390" w:type="dxa"/>
          </w:tcPr>
          <w:p w14:paraId="4AC58A49" w14:textId="0BA29642" w:rsidR="00744A64" w:rsidRDefault="00744A64" w:rsidP="0070473E"/>
        </w:tc>
      </w:tr>
      <w:tr w:rsidR="00744A64" w14:paraId="721E7D60" w14:textId="77777777" w:rsidTr="00744A64">
        <w:trPr>
          <w:trHeight w:val="589"/>
        </w:trPr>
        <w:tc>
          <w:tcPr>
            <w:tcW w:w="3964" w:type="dxa"/>
            <w:vMerge w:val="restart"/>
            <w:shd w:val="clear" w:color="auto" w:fill="D9D9D9" w:themeFill="background1" w:themeFillShade="D9"/>
            <w:vAlign w:val="center"/>
          </w:tcPr>
          <w:p w14:paraId="00F51EA0" w14:textId="1C13EA32" w:rsidR="00744A64" w:rsidRDefault="00744A64" w:rsidP="00744A64">
            <w:pPr>
              <w:rPr>
                <w:rFonts w:cs="Arial"/>
                <w:b/>
              </w:rPr>
            </w:pPr>
            <w:r w:rsidRPr="007D485D">
              <w:rPr>
                <w:rFonts w:cs="Arial"/>
                <w:b/>
              </w:rPr>
              <w:t>Contact Details for person res</w:t>
            </w:r>
            <w:r>
              <w:rPr>
                <w:rFonts w:cs="Arial"/>
                <w:b/>
              </w:rPr>
              <w:t>ponsible for delivery</w:t>
            </w:r>
            <w:r w:rsidRPr="007D485D">
              <w:rPr>
                <w:rFonts w:cs="Arial"/>
                <w:b/>
              </w:rPr>
              <w:t xml:space="preserve"> if different from</w:t>
            </w:r>
            <w:r>
              <w:rPr>
                <w:rFonts w:cs="Arial"/>
                <w:b/>
              </w:rPr>
              <w:t xml:space="preserve"> person named in </w:t>
            </w:r>
            <w:r w:rsidRPr="007D485D">
              <w:rPr>
                <w:rFonts w:cs="Arial"/>
                <w:b/>
              </w:rPr>
              <w:t>Section 1 of application form.</w:t>
            </w:r>
          </w:p>
        </w:tc>
        <w:tc>
          <w:tcPr>
            <w:tcW w:w="2268" w:type="dxa"/>
            <w:shd w:val="clear" w:color="auto" w:fill="D9D9D9" w:themeFill="background1" w:themeFillShade="D9"/>
            <w:vAlign w:val="center"/>
          </w:tcPr>
          <w:p w14:paraId="56A49433" w14:textId="75DE4654" w:rsidR="00744A64" w:rsidRDefault="00744A64" w:rsidP="00744A64">
            <w:pPr>
              <w:rPr>
                <w:b/>
                <w:bCs/>
              </w:rPr>
            </w:pPr>
            <w:r w:rsidRPr="007D485D">
              <w:rPr>
                <w:rFonts w:cs="Arial"/>
                <w:b/>
                <w:szCs w:val="28"/>
              </w:rPr>
              <w:t>Name</w:t>
            </w:r>
          </w:p>
        </w:tc>
        <w:tc>
          <w:tcPr>
            <w:tcW w:w="4390" w:type="dxa"/>
          </w:tcPr>
          <w:p w14:paraId="02D64B96" w14:textId="77777777" w:rsidR="00744A64" w:rsidRDefault="00744A64" w:rsidP="00744A64"/>
        </w:tc>
      </w:tr>
      <w:tr w:rsidR="00744A64" w14:paraId="571AD02F" w14:textId="77777777" w:rsidTr="00744A64">
        <w:trPr>
          <w:trHeight w:val="555"/>
        </w:trPr>
        <w:tc>
          <w:tcPr>
            <w:tcW w:w="3964" w:type="dxa"/>
            <w:vMerge/>
            <w:shd w:val="clear" w:color="auto" w:fill="D9D9D9" w:themeFill="background1" w:themeFillShade="D9"/>
            <w:vAlign w:val="center"/>
          </w:tcPr>
          <w:p w14:paraId="4E0C4769" w14:textId="77777777" w:rsidR="00744A64" w:rsidRDefault="00744A64" w:rsidP="00744A64">
            <w:pPr>
              <w:rPr>
                <w:rFonts w:cs="Arial"/>
                <w:b/>
              </w:rPr>
            </w:pPr>
          </w:p>
        </w:tc>
        <w:tc>
          <w:tcPr>
            <w:tcW w:w="2268" w:type="dxa"/>
            <w:shd w:val="clear" w:color="auto" w:fill="D9D9D9" w:themeFill="background1" w:themeFillShade="D9"/>
            <w:vAlign w:val="center"/>
          </w:tcPr>
          <w:p w14:paraId="481C615C" w14:textId="6B3D052A" w:rsidR="00744A64" w:rsidRDefault="00744A64" w:rsidP="00744A64">
            <w:pPr>
              <w:rPr>
                <w:b/>
                <w:bCs/>
              </w:rPr>
            </w:pPr>
            <w:r w:rsidRPr="007D485D">
              <w:rPr>
                <w:rFonts w:cs="Arial"/>
                <w:b/>
                <w:szCs w:val="28"/>
              </w:rPr>
              <w:t>Position</w:t>
            </w:r>
          </w:p>
        </w:tc>
        <w:tc>
          <w:tcPr>
            <w:tcW w:w="4390" w:type="dxa"/>
          </w:tcPr>
          <w:p w14:paraId="03CFD493" w14:textId="77777777" w:rsidR="00744A64" w:rsidRDefault="00744A64" w:rsidP="00744A64"/>
        </w:tc>
      </w:tr>
      <w:tr w:rsidR="00744A64" w14:paraId="74AE4E19" w14:textId="77777777" w:rsidTr="00744A64">
        <w:trPr>
          <w:trHeight w:val="563"/>
        </w:trPr>
        <w:tc>
          <w:tcPr>
            <w:tcW w:w="3964" w:type="dxa"/>
            <w:vMerge/>
            <w:shd w:val="clear" w:color="auto" w:fill="D9D9D9" w:themeFill="background1" w:themeFillShade="D9"/>
            <w:vAlign w:val="center"/>
          </w:tcPr>
          <w:p w14:paraId="5FB901A0" w14:textId="77777777" w:rsidR="00744A64" w:rsidRDefault="00744A64" w:rsidP="00744A64">
            <w:pPr>
              <w:rPr>
                <w:rFonts w:cs="Arial"/>
                <w:b/>
              </w:rPr>
            </w:pPr>
          </w:p>
        </w:tc>
        <w:tc>
          <w:tcPr>
            <w:tcW w:w="2268" w:type="dxa"/>
            <w:shd w:val="clear" w:color="auto" w:fill="D9D9D9" w:themeFill="background1" w:themeFillShade="D9"/>
            <w:vAlign w:val="center"/>
          </w:tcPr>
          <w:p w14:paraId="578046B1" w14:textId="1EFC17D1" w:rsidR="00744A64" w:rsidRDefault="00744A64" w:rsidP="00744A64">
            <w:pPr>
              <w:rPr>
                <w:b/>
                <w:bCs/>
              </w:rPr>
            </w:pPr>
            <w:r w:rsidRPr="007D485D">
              <w:rPr>
                <w:rFonts w:cs="Arial"/>
                <w:b/>
                <w:szCs w:val="28"/>
              </w:rPr>
              <w:t>Telephone Number</w:t>
            </w:r>
          </w:p>
        </w:tc>
        <w:tc>
          <w:tcPr>
            <w:tcW w:w="4390" w:type="dxa"/>
          </w:tcPr>
          <w:p w14:paraId="6F24DFE5" w14:textId="77777777" w:rsidR="00744A64" w:rsidRDefault="00744A64" w:rsidP="00744A64"/>
        </w:tc>
      </w:tr>
      <w:tr w:rsidR="00744A64" w14:paraId="28650B1B" w14:textId="77777777" w:rsidTr="00744A64">
        <w:trPr>
          <w:trHeight w:val="543"/>
        </w:trPr>
        <w:tc>
          <w:tcPr>
            <w:tcW w:w="3964" w:type="dxa"/>
            <w:vMerge/>
            <w:shd w:val="clear" w:color="auto" w:fill="D9D9D9" w:themeFill="background1" w:themeFillShade="D9"/>
            <w:vAlign w:val="center"/>
          </w:tcPr>
          <w:p w14:paraId="0287E742" w14:textId="77777777" w:rsidR="00744A64" w:rsidRDefault="00744A64" w:rsidP="00744A64">
            <w:pPr>
              <w:rPr>
                <w:rFonts w:cs="Arial"/>
                <w:b/>
              </w:rPr>
            </w:pPr>
          </w:p>
        </w:tc>
        <w:tc>
          <w:tcPr>
            <w:tcW w:w="2268" w:type="dxa"/>
            <w:shd w:val="clear" w:color="auto" w:fill="D9D9D9" w:themeFill="background1" w:themeFillShade="D9"/>
            <w:vAlign w:val="center"/>
          </w:tcPr>
          <w:p w14:paraId="32BF7604" w14:textId="482A74A2" w:rsidR="00744A64" w:rsidRDefault="00744A64" w:rsidP="00744A64">
            <w:pPr>
              <w:rPr>
                <w:b/>
                <w:bCs/>
              </w:rPr>
            </w:pPr>
            <w:r w:rsidRPr="007D485D">
              <w:rPr>
                <w:rFonts w:cs="Arial"/>
                <w:b/>
                <w:szCs w:val="28"/>
              </w:rPr>
              <w:t xml:space="preserve">Email </w:t>
            </w:r>
            <w:r>
              <w:rPr>
                <w:rFonts w:cs="Arial"/>
                <w:b/>
                <w:szCs w:val="28"/>
              </w:rPr>
              <w:t>A</w:t>
            </w:r>
            <w:r w:rsidRPr="007D485D">
              <w:rPr>
                <w:rFonts w:cs="Arial"/>
                <w:b/>
                <w:szCs w:val="28"/>
              </w:rPr>
              <w:t>ddress</w:t>
            </w:r>
          </w:p>
        </w:tc>
        <w:tc>
          <w:tcPr>
            <w:tcW w:w="4390" w:type="dxa"/>
          </w:tcPr>
          <w:p w14:paraId="761F4348" w14:textId="77777777" w:rsidR="00744A64" w:rsidRDefault="00744A64" w:rsidP="00744A64"/>
        </w:tc>
      </w:tr>
    </w:tbl>
    <w:p w14:paraId="5C8B6642" w14:textId="728A9979" w:rsidR="0070473E" w:rsidRDefault="0070473E" w:rsidP="007560CC"/>
    <w:tbl>
      <w:tblPr>
        <w:tblStyle w:val="TableGrid"/>
        <w:tblW w:w="0" w:type="auto"/>
        <w:tblLook w:val="04A0" w:firstRow="1" w:lastRow="0" w:firstColumn="1" w:lastColumn="0" w:noHBand="0" w:noVBand="1"/>
      </w:tblPr>
      <w:tblGrid>
        <w:gridCol w:w="5311"/>
        <w:gridCol w:w="5311"/>
      </w:tblGrid>
      <w:tr w:rsidR="00744A64" w14:paraId="3F7C683E" w14:textId="77777777" w:rsidTr="00744A64">
        <w:trPr>
          <w:trHeight w:val="584"/>
        </w:trPr>
        <w:tc>
          <w:tcPr>
            <w:tcW w:w="10622" w:type="dxa"/>
            <w:gridSpan w:val="2"/>
            <w:shd w:val="clear" w:color="auto" w:fill="D9D9D9" w:themeFill="background1" w:themeFillShade="D9"/>
            <w:vAlign w:val="center"/>
          </w:tcPr>
          <w:p w14:paraId="3E0151B7" w14:textId="77777777" w:rsidR="00744A64" w:rsidRPr="007D485D" w:rsidRDefault="00744A64" w:rsidP="00744A64">
            <w:pPr>
              <w:rPr>
                <w:rFonts w:cs="Arial"/>
                <w:b/>
              </w:rPr>
            </w:pPr>
            <w:r w:rsidRPr="007D485D">
              <w:rPr>
                <w:rFonts w:cs="Arial"/>
                <w:b/>
              </w:rPr>
              <w:t>Please provide d</w:t>
            </w:r>
            <w:r>
              <w:rPr>
                <w:rFonts w:cs="Arial"/>
                <w:b/>
              </w:rPr>
              <w:t>etails of the partner(s) group</w:t>
            </w:r>
            <w:r w:rsidRPr="007D485D">
              <w:rPr>
                <w:rFonts w:cs="Arial"/>
                <w:b/>
              </w:rPr>
              <w:t xml:space="preserve"> involved in the project.  </w:t>
            </w:r>
          </w:p>
          <w:p w14:paraId="3E618D74" w14:textId="53A8A83B" w:rsidR="00744A64" w:rsidRDefault="00744A64" w:rsidP="00744A64">
            <w:r w:rsidRPr="007D485D">
              <w:rPr>
                <w:rFonts w:cs="Arial"/>
                <w:b/>
              </w:rPr>
              <w:t>A le</w:t>
            </w:r>
            <w:r>
              <w:rPr>
                <w:rFonts w:cs="Arial"/>
                <w:b/>
              </w:rPr>
              <w:t>tter/letters of support will be required if you are successful</w:t>
            </w:r>
            <w:r w:rsidRPr="007D485D">
              <w:rPr>
                <w:rFonts w:cs="Arial"/>
                <w:b/>
              </w:rPr>
              <w:t>.</w:t>
            </w:r>
          </w:p>
        </w:tc>
      </w:tr>
      <w:tr w:rsidR="00744A64" w14:paraId="332E2748" w14:textId="77777777" w:rsidTr="00744A64">
        <w:trPr>
          <w:trHeight w:val="1556"/>
        </w:trPr>
        <w:tc>
          <w:tcPr>
            <w:tcW w:w="10622" w:type="dxa"/>
            <w:gridSpan w:val="2"/>
          </w:tcPr>
          <w:p w14:paraId="4611C7E3" w14:textId="77777777" w:rsidR="00744A64" w:rsidRDefault="00744A64" w:rsidP="007560CC"/>
        </w:tc>
      </w:tr>
      <w:tr w:rsidR="00744A64" w14:paraId="63A86BBD" w14:textId="77777777" w:rsidTr="00451782">
        <w:trPr>
          <w:trHeight w:val="686"/>
        </w:trPr>
        <w:tc>
          <w:tcPr>
            <w:tcW w:w="10622" w:type="dxa"/>
            <w:gridSpan w:val="2"/>
            <w:shd w:val="clear" w:color="auto" w:fill="A41690"/>
            <w:vAlign w:val="center"/>
          </w:tcPr>
          <w:p w14:paraId="696BB26A" w14:textId="39EFA869" w:rsidR="00744A64" w:rsidRPr="00744A64" w:rsidRDefault="00744A64" w:rsidP="00744A64">
            <w:pPr>
              <w:jc w:val="center"/>
              <w:rPr>
                <w:b/>
                <w:bCs/>
              </w:rPr>
            </w:pPr>
            <w:r w:rsidRPr="00451782">
              <w:rPr>
                <w:b/>
                <w:bCs/>
                <w:color w:val="FFFFFF" w:themeColor="background1"/>
              </w:rPr>
              <w:t xml:space="preserve">Risk Assessment </w:t>
            </w:r>
            <w:r w:rsidRPr="00B966FF">
              <w:rPr>
                <w:b/>
                <w:bCs/>
                <w:color w:val="FFFFFF" w:themeColor="background1"/>
              </w:rPr>
              <w:t>Process</w:t>
            </w:r>
            <w:ins w:id="2" w:author="Caroline Karayiannis" w:date="2020-12-01T08:44:00Z">
              <w:r w:rsidR="006F4AEA" w:rsidRPr="00B966FF">
                <w:rPr>
                  <w:b/>
                  <w:bCs/>
                  <w:color w:val="FFFFFF" w:themeColor="background1"/>
                </w:rPr>
                <w:t xml:space="preserve"> (</w:t>
              </w:r>
              <w:r w:rsidR="00B966FF" w:rsidRPr="00B966FF">
                <w:rPr>
                  <w:b/>
                  <w:bCs/>
                  <w:color w:val="FFFFFF" w:themeColor="background1"/>
                </w:rPr>
                <w:t>Section 13 of the guidance)</w:t>
              </w:r>
            </w:ins>
          </w:p>
        </w:tc>
      </w:tr>
      <w:tr w:rsidR="00744A64" w14:paraId="51ACE2AA" w14:textId="77777777" w:rsidTr="00744A64">
        <w:trPr>
          <w:trHeight w:val="568"/>
        </w:trPr>
        <w:tc>
          <w:tcPr>
            <w:tcW w:w="10622" w:type="dxa"/>
            <w:gridSpan w:val="2"/>
          </w:tcPr>
          <w:p w14:paraId="6ADA3EEC" w14:textId="2C9DD0A4" w:rsidR="00744A64" w:rsidRDefault="00744A64" w:rsidP="00744A64">
            <w:r>
              <w:rPr>
                <w:rFonts w:cs="Arial"/>
                <w:b/>
              </w:rPr>
              <w:t>Please confirm that a risk assessment process is in place, and that risk assessments will be carried out by staff as necessary, logged and made available at monitoring visits.</w:t>
            </w:r>
          </w:p>
        </w:tc>
      </w:tr>
      <w:tr w:rsidR="00744A64" w14:paraId="69F34B4D" w14:textId="77777777" w:rsidTr="00744A64">
        <w:tc>
          <w:tcPr>
            <w:tcW w:w="5311" w:type="dxa"/>
          </w:tcPr>
          <w:p w14:paraId="43ECAFC6" w14:textId="1B435CF8" w:rsidR="00744A64" w:rsidRDefault="00744A64" w:rsidP="00744A64">
            <w:r>
              <w:rPr>
                <w:rFonts w:cs="Arial"/>
                <w:b/>
              </w:rPr>
              <w:t>YES</w:t>
            </w:r>
          </w:p>
        </w:tc>
        <w:tc>
          <w:tcPr>
            <w:tcW w:w="5311" w:type="dxa"/>
          </w:tcPr>
          <w:p w14:paraId="02525C15" w14:textId="77777777" w:rsidR="00744A64" w:rsidRDefault="00744A64" w:rsidP="00744A64">
            <w:pPr>
              <w:rPr>
                <w:rFonts w:cs="Arial"/>
                <w:b/>
              </w:rPr>
            </w:pPr>
            <w:r>
              <w:rPr>
                <w:rFonts w:cs="Arial"/>
                <w:b/>
              </w:rPr>
              <w:t>NO</w:t>
            </w:r>
          </w:p>
          <w:p w14:paraId="2CA337C5" w14:textId="77777777" w:rsidR="00744A64" w:rsidRDefault="00744A64" w:rsidP="00744A64">
            <w:pPr>
              <w:rPr>
                <w:rFonts w:cs="Arial"/>
                <w:b/>
              </w:rPr>
            </w:pPr>
          </w:p>
          <w:p w14:paraId="6A200882" w14:textId="77777777" w:rsidR="00744A64" w:rsidRDefault="00744A64" w:rsidP="00744A64"/>
        </w:tc>
      </w:tr>
    </w:tbl>
    <w:p w14:paraId="4A2EACD2" w14:textId="34FE6155" w:rsidR="00744A64" w:rsidRDefault="00744A64" w:rsidP="007560CC"/>
    <w:p w14:paraId="1DE8D37F" w14:textId="77777777" w:rsidR="00744A64" w:rsidRDefault="00744A64">
      <w:r>
        <w:br w:type="page"/>
      </w:r>
    </w:p>
    <w:tbl>
      <w:tblPr>
        <w:tblStyle w:val="TableGrid"/>
        <w:tblW w:w="10627" w:type="dxa"/>
        <w:tblLook w:val="04A0" w:firstRow="1" w:lastRow="0" w:firstColumn="1" w:lastColumn="0" w:noHBand="0" w:noVBand="1"/>
      </w:tblPr>
      <w:tblGrid>
        <w:gridCol w:w="2263"/>
        <w:gridCol w:w="1985"/>
        <w:gridCol w:w="1984"/>
        <w:gridCol w:w="2268"/>
        <w:gridCol w:w="2127"/>
      </w:tblGrid>
      <w:tr w:rsidR="00744A64" w14:paraId="7FBC3554" w14:textId="77777777" w:rsidTr="00744A64">
        <w:trPr>
          <w:trHeight w:val="508"/>
        </w:trPr>
        <w:tc>
          <w:tcPr>
            <w:tcW w:w="10627" w:type="dxa"/>
            <w:gridSpan w:val="5"/>
            <w:shd w:val="clear" w:color="auto" w:fill="A41690"/>
            <w:vAlign w:val="center"/>
          </w:tcPr>
          <w:p w14:paraId="5E33AE8D" w14:textId="57FDA79D" w:rsidR="00744A64" w:rsidRDefault="00744A64" w:rsidP="00744A64">
            <w:pPr>
              <w:jc w:val="center"/>
            </w:pPr>
            <w:r w:rsidRPr="007D485D">
              <w:rPr>
                <w:rFonts w:cs="Arial"/>
                <w:b/>
                <w:bCs/>
                <w:color w:val="FFFFFF" w:themeColor="background1"/>
                <w:sz w:val="26"/>
                <w:szCs w:val="26"/>
              </w:rPr>
              <w:lastRenderedPageBreak/>
              <w:t>Section 3 - Our Children and Young People</w:t>
            </w:r>
          </w:p>
        </w:tc>
      </w:tr>
      <w:tr w:rsidR="00744A64" w14:paraId="50857A9B" w14:textId="77777777" w:rsidTr="003D3545">
        <w:trPr>
          <w:trHeight w:val="1692"/>
        </w:trPr>
        <w:tc>
          <w:tcPr>
            <w:tcW w:w="10627" w:type="dxa"/>
            <w:gridSpan w:val="5"/>
            <w:shd w:val="clear" w:color="auto" w:fill="D9D9D9" w:themeFill="background1" w:themeFillShade="D9"/>
          </w:tcPr>
          <w:p w14:paraId="61170AB0" w14:textId="77777777" w:rsidR="00744A64" w:rsidRDefault="00744A64" w:rsidP="00744A64">
            <w:pPr>
              <w:autoSpaceDE w:val="0"/>
              <w:autoSpaceDN w:val="0"/>
              <w:rPr>
                <w:rFonts w:cs="Arial"/>
                <w:b/>
                <w:bCs/>
              </w:rPr>
            </w:pPr>
            <w:r>
              <w:rPr>
                <w:rFonts w:cs="Arial"/>
                <w:b/>
                <w:bCs/>
              </w:rPr>
              <w:t>Projects are cross community</w:t>
            </w:r>
            <w:r w:rsidRPr="007D485D">
              <w:rPr>
                <w:rFonts w:cs="Arial"/>
                <w:b/>
                <w:bCs/>
              </w:rPr>
              <w:t xml:space="preserve"> and include </w:t>
            </w:r>
            <w:r>
              <w:rPr>
                <w:rFonts w:cs="Arial"/>
                <w:b/>
                <w:bCs/>
              </w:rPr>
              <w:t xml:space="preserve">both </w:t>
            </w:r>
            <w:r w:rsidRPr="007D485D">
              <w:rPr>
                <w:rFonts w:cs="Arial"/>
                <w:b/>
                <w:bCs/>
              </w:rPr>
              <w:t>C</w:t>
            </w:r>
            <w:r>
              <w:rPr>
                <w:rFonts w:cs="Arial"/>
                <w:b/>
                <w:bCs/>
              </w:rPr>
              <w:t>atholic and Protestant participants, however applications</w:t>
            </w:r>
            <w:r w:rsidRPr="007D485D">
              <w:rPr>
                <w:rFonts w:cs="Arial"/>
                <w:b/>
                <w:bCs/>
              </w:rPr>
              <w:t xml:space="preserve"> </w:t>
            </w:r>
            <w:r>
              <w:rPr>
                <w:rFonts w:cs="Arial"/>
                <w:b/>
                <w:bCs/>
              </w:rPr>
              <w:t xml:space="preserve">are welcomed from groups </w:t>
            </w:r>
            <w:r w:rsidRPr="007D485D">
              <w:rPr>
                <w:rFonts w:cs="Arial"/>
                <w:b/>
                <w:bCs/>
              </w:rPr>
              <w:t xml:space="preserve">which include participation from other communities including ethnic minority communities and those of different racial backgrounds.  </w:t>
            </w:r>
          </w:p>
          <w:p w14:paraId="4C01DACD" w14:textId="77777777" w:rsidR="00744A64" w:rsidRPr="007D485D" w:rsidRDefault="00744A64" w:rsidP="00744A64">
            <w:pPr>
              <w:autoSpaceDE w:val="0"/>
              <w:autoSpaceDN w:val="0"/>
              <w:jc w:val="both"/>
              <w:rPr>
                <w:rFonts w:cs="Arial"/>
                <w:bCs/>
              </w:rPr>
            </w:pPr>
          </w:p>
          <w:p w14:paraId="7FB7FD83" w14:textId="5092B24B" w:rsidR="00744A64" w:rsidRPr="003D3545" w:rsidRDefault="00744A64" w:rsidP="003D3545">
            <w:pPr>
              <w:autoSpaceDE w:val="0"/>
              <w:autoSpaceDN w:val="0"/>
              <w:rPr>
                <w:rFonts w:cs="Arial"/>
                <w:b/>
                <w:bCs/>
              </w:rPr>
            </w:pPr>
            <w:r w:rsidRPr="00890D5B">
              <w:rPr>
                <w:rFonts w:cs="Arial"/>
                <w:b/>
                <w:bCs/>
              </w:rPr>
              <w:t>As far as possible the number of participants from C</w:t>
            </w:r>
            <w:r>
              <w:rPr>
                <w:rFonts w:cs="Arial"/>
                <w:b/>
                <w:bCs/>
              </w:rPr>
              <w:t xml:space="preserve">atholic </w:t>
            </w:r>
            <w:r w:rsidRPr="00890D5B">
              <w:rPr>
                <w:rFonts w:cs="Arial"/>
                <w:b/>
                <w:bCs/>
              </w:rPr>
              <w:t>and P</w:t>
            </w:r>
            <w:r>
              <w:rPr>
                <w:rFonts w:cs="Arial"/>
                <w:b/>
                <w:bCs/>
              </w:rPr>
              <w:t xml:space="preserve">rotestant </w:t>
            </w:r>
            <w:r w:rsidRPr="00890D5B">
              <w:rPr>
                <w:rFonts w:cs="Arial"/>
                <w:b/>
                <w:bCs/>
              </w:rPr>
              <w:t>communities should be relatively equa</w:t>
            </w:r>
            <w:r>
              <w:rPr>
                <w:rFonts w:cs="Arial"/>
                <w:b/>
                <w:bCs/>
              </w:rPr>
              <w:t>lly split.  I</w:t>
            </w:r>
            <w:r w:rsidRPr="00890D5B">
              <w:rPr>
                <w:rFonts w:cs="Arial"/>
                <w:b/>
                <w:bCs/>
              </w:rPr>
              <w:t xml:space="preserve">t can be difficult to </w:t>
            </w:r>
            <w:r>
              <w:rPr>
                <w:rFonts w:cs="Arial"/>
                <w:b/>
                <w:bCs/>
              </w:rPr>
              <w:t>achieve an equal split therefore</w:t>
            </w:r>
            <w:r w:rsidRPr="00890D5B">
              <w:rPr>
                <w:rFonts w:cs="Arial"/>
                <w:b/>
                <w:bCs/>
              </w:rPr>
              <w:t xml:space="preserve"> some flexibility</w:t>
            </w:r>
            <w:r>
              <w:rPr>
                <w:rFonts w:cs="Arial"/>
                <w:b/>
                <w:bCs/>
              </w:rPr>
              <w:t xml:space="preserve"> is allowed.  Refer to Guidance </w:t>
            </w:r>
            <w:r w:rsidRPr="00EC3C7D">
              <w:rPr>
                <w:rFonts w:cs="Arial"/>
                <w:b/>
                <w:bCs/>
              </w:rPr>
              <w:t>Section 7 before</w:t>
            </w:r>
            <w:r w:rsidRPr="00890D5B">
              <w:rPr>
                <w:rFonts w:cs="Arial"/>
                <w:b/>
                <w:bCs/>
              </w:rPr>
              <w:t xml:space="preserve"> completing this section.</w:t>
            </w:r>
          </w:p>
        </w:tc>
      </w:tr>
      <w:tr w:rsidR="00744A64" w14:paraId="24DCBA68" w14:textId="77777777" w:rsidTr="00744A64">
        <w:trPr>
          <w:trHeight w:val="508"/>
        </w:trPr>
        <w:tc>
          <w:tcPr>
            <w:tcW w:w="10627" w:type="dxa"/>
            <w:gridSpan w:val="5"/>
            <w:vAlign w:val="center"/>
          </w:tcPr>
          <w:p w14:paraId="078C1A61" w14:textId="76491345" w:rsidR="00744A64" w:rsidRDefault="00744A64" w:rsidP="00744A64">
            <w:r w:rsidRPr="007D485D">
              <w:rPr>
                <w:rFonts w:cs="Arial"/>
                <w:b/>
                <w:bCs/>
              </w:rPr>
              <w:t xml:space="preserve">Please provide </w:t>
            </w:r>
            <w:r>
              <w:rPr>
                <w:rFonts w:cs="Arial"/>
                <w:b/>
                <w:bCs/>
              </w:rPr>
              <w:t xml:space="preserve">proposed </w:t>
            </w:r>
            <w:r w:rsidRPr="007D485D">
              <w:rPr>
                <w:rFonts w:cs="Arial"/>
                <w:b/>
                <w:bCs/>
              </w:rPr>
              <w:t>numbers of young people and leaders</w:t>
            </w:r>
            <w:r w:rsidRPr="007D485D">
              <w:rPr>
                <w:rFonts w:cs="Arial"/>
                <w:bCs/>
              </w:rPr>
              <w:t xml:space="preserve"> </w:t>
            </w:r>
            <w:r w:rsidRPr="007D485D">
              <w:rPr>
                <w:rFonts w:cs="Arial"/>
                <w:b/>
                <w:bCs/>
              </w:rPr>
              <w:t>involved in the project:</w:t>
            </w:r>
          </w:p>
        </w:tc>
      </w:tr>
      <w:tr w:rsidR="007B5EF8" w14:paraId="2B30D9DC" w14:textId="77777777" w:rsidTr="007B5EF8">
        <w:trPr>
          <w:trHeight w:val="508"/>
        </w:trPr>
        <w:tc>
          <w:tcPr>
            <w:tcW w:w="2263" w:type="dxa"/>
            <w:vMerge w:val="restart"/>
            <w:shd w:val="clear" w:color="auto" w:fill="D9D9D9" w:themeFill="background1" w:themeFillShade="D9"/>
            <w:vAlign w:val="center"/>
          </w:tcPr>
          <w:p w14:paraId="0F7A15FB" w14:textId="67B1FC85" w:rsidR="007B5EF8" w:rsidRDefault="007B5EF8" w:rsidP="007B5EF8">
            <w:r w:rsidRPr="007D485D">
              <w:rPr>
                <w:rFonts w:cs="Arial"/>
                <w:b/>
                <w:bCs/>
              </w:rPr>
              <w:t xml:space="preserve">Number of </w:t>
            </w:r>
            <w:r>
              <w:rPr>
                <w:rFonts w:cs="Arial"/>
                <w:b/>
                <w:bCs/>
              </w:rPr>
              <w:t>Y</w:t>
            </w:r>
            <w:r w:rsidRPr="007D485D">
              <w:rPr>
                <w:rFonts w:cs="Arial"/>
                <w:b/>
                <w:bCs/>
              </w:rPr>
              <w:t xml:space="preserve">oung </w:t>
            </w:r>
            <w:r>
              <w:rPr>
                <w:rFonts w:cs="Arial"/>
                <w:b/>
                <w:bCs/>
              </w:rPr>
              <w:t>P</w:t>
            </w:r>
            <w:r w:rsidRPr="007D485D">
              <w:rPr>
                <w:rFonts w:cs="Arial"/>
                <w:b/>
                <w:bCs/>
              </w:rPr>
              <w:t>eople (</w:t>
            </w:r>
            <w:proofErr w:type="gramStart"/>
            <w:r w:rsidRPr="007D485D">
              <w:rPr>
                <w:rFonts w:cs="Arial"/>
                <w:b/>
                <w:bCs/>
              </w:rPr>
              <w:t>i.e.</w:t>
            </w:r>
            <w:proofErr w:type="gramEnd"/>
            <w:r w:rsidRPr="007D485D">
              <w:rPr>
                <w:rFonts w:cs="Arial"/>
                <w:b/>
                <w:bCs/>
              </w:rPr>
              <w:t xml:space="preserve"> Participants)</w:t>
            </w:r>
          </w:p>
        </w:tc>
        <w:tc>
          <w:tcPr>
            <w:tcW w:w="1985" w:type="dxa"/>
            <w:shd w:val="clear" w:color="auto" w:fill="D9D9D9" w:themeFill="background1" w:themeFillShade="D9"/>
            <w:vAlign w:val="center"/>
          </w:tcPr>
          <w:p w14:paraId="59A9E632" w14:textId="730616B5" w:rsidR="007B5EF8" w:rsidRDefault="007B5EF8" w:rsidP="007B5EF8">
            <w:r w:rsidRPr="007D485D">
              <w:rPr>
                <w:rFonts w:cs="Arial"/>
                <w:b/>
                <w:bCs/>
              </w:rPr>
              <w:t>11-13 years old</w:t>
            </w:r>
          </w:p>
        </w:tc>
        <w:tc>
          <w:tcPr>
            <w:tcW w:w="1984" w:type="dxa"/>
            <w:shd w:val="clear" w:color="auto" w:fill="D9D9D9" w:themeFill="background1" w:themeFillShade="D9"/>
            <w:vAlign w:val="center"/>
          </w:tcPr>
          <w:p w14:paraId="65F0E5DA" w14:textId="4BA21F9B" w:rsidR="007B5EF8" w:rsidRDefault="007B5EF8" w:rsidP="007B5EF8">
            <w:r w:rsidRPr="007D485D">
              <w:rPr>
                <w:rFonts w:cs="Arial"/>
                <w:b/>
                <w:bCs/>
              </w:rPr>
              <w:t>14-16 years old</w:t>
            </w:r>
          </w:p>
        </w:tc>
        <w:tc>
          <w:tcPr>
            <w:tcW w:w="2268" w:type="dxa"/>
            <w:shd w:val="clear" w:color="auto" w:fill="D9D9D9" w:themeFill="background1" w:themeFillShade="D9"/>
            <w:vAlign w:val="center"/>
          </w:tcPr>
          <w:p w14:paraId="65AEC64B" w14:textId="25A34EE8" w:rsidR="007B5EF8" w:rsidRDefault="007B5EF8" w:rsidP="007B5EF8">
            <w:r w:rsidRPr="007D485D">
              <w:rPr>
                <w:rFonts w:cs="Arial"/>
                <w:b/>
                <w:bCs/>
              </w:rPr>
              <w:t>17-19 years old</w:t>
            </w:r>
          </w:p>
        </w:tc>
        <w:tc>
          <w:tcPr>
            <w:tcW w:w="2127" w:type="dxa"/>
            <w:shd w:val="clear" w:color="auto" w:fill="D9D9D9" w:themeFill="background1" w:themeFillShade="D9"/>
            <w:vAlign w:val="center"/>
          </w:tcPr>
          <w:p w14:paraId="7CFA0CE0" w14:textId="0516ECB5" w:rsidR="007B5EF8" w:rsidRDefault="007B5EF8" w:rsidP="007B5EF8">
            <w:r w:rsidRPr="007D485D">
              <w:rPr>
                <w:rFonts w:cs="Arial"/>
                <w:b/>
                <w:bCs/>
              </w:rPr>
              <w:t>Total Participants</w:t>
            </w:r>
          </w:p>
        </w:tc>
      </w:tr>
      <w:tr w:rsidR="007B5EF8" w14:paraId="5BCDA80F" w14:textId="77777777" w:rsidTr="007B5EF8">
        <w:trPr>
          <w:trHeight w:val="508"/>
        </w:trPr>
        <w:tc>
          <w:tcPr>
            <w:tcW w:w="2263" w:type="dxa"/>
            <w:vMerge/>
            <w:shd w:val="clear" w:color="auto" w:fill="D9D9D9" w:themeFill="background1" w:themeFillShade="D9"/>
            <w:vAlign w:val="center"/>
          </w:tcPr>
          <w:p w14:paraId="4CB3737A" w14:textId="77777777" w:rsidR="007B5EF8" w:rsidRDefault="007B5EF8" w:rsidP="007B5EF8"/>
        </w:tc>
        <w:tc>
          <w:tcPr>
            <w:tcW w:w="1985" w:type="dxa"/>
          </w:tcPr>
          <w:p w14:paraId="1B61EE68" w14:textId="77777777" w:rsidR="007B5EF8" w:rsidRDefault="007B5EF8" w:rsidP="007B5EF8"/>
        </w:tc>
        <w:tc>
          <w:tcPr>
            <w:tcW w:w="1984" w:type="dxa"/>
          </w:tcPr>
          <w:p w14:paraId="1703D284" w14:textId="77777777" w:rsidR="007B5EF8" w:rsidRDefault="007B5EF8" w:rsidP="007B5EF8"/>
        </w:tc>
        <w:tc>
          <w:tcPr>
            <w:tcW w:w="2268" w:type="dxa"/>
          </w:tcPr>
          <w:p w14:paraId="08AFD76A" w14:textId="77777777" w:rsidR="007B5EF8" w:rsidRDefault="007B5EF8" w:rsidP="007B5EF8"/>
        </w:tc>
        <w:tc>
          <w:tcPr>
            <w:tcW w:w="2127" w:type="dxa"/>
          </w:tcPr>
          <w:p w14:paraId="5CE7BF98" w14:textId="77777777" w:rsidR="007B5EF8" w:rsidRDefault="007B5EF8" w:rsidP="007B5EF8"/>
        </w:tc>
      </w:tr>
      <w:tr w:rsidR="007B5EF8" w14:paraId="7F5F4F8A" w14:textId="77777777" w:rsidTr="007B5EF8">
        <w:trPr>
          <w:trHeight w:val="508"/>
        </w:trPr>
        <w:tc>
          <w:tcPr>
            <w:tcW w:w="2263" w:type="dxa"/>
            <w:vMerge w:val="restart"/>
            <w:shd w:val="clear" w:color="auto" w:fill="D9D9D9" w:themeFill="background1" w:themeFillShade="D9"/>
            <w:vAlign w:val="center"/>
          </w:tcPr>
          <w:p w14:paraId="53C68D3D" w14:textId="59CEB946" w:rsidR="007B5EF8" w:rsidRDefault="007B5EF8" w:rsidP="007B5EF8">
            <w:r w:rsidRPr="007D485D">
              <w:rPr>
                <w:rFonts w:cs="Arial"/>
                <w:b/>
                <w:bCs/>
              </w:rPr>
              <w:t xml:space="preserve">Number of Camp </w:t>
            </w:r>
            <w:r>
              <w:rPr>
                <w:rFonts w:cs="Arial"/>
                <w:b/>
                <w:bCs/>
              </w:rPr>
              <w:t>L</w:t>
            </w:r>
            <w:r w:rsidRPr="007D485D">
              <w:rPr>
                <w:rFonts w:cs="Arial"/>
                <w:b/>
                <w:bCs/>
              </w:rPr>
              <w:t xml:space="preserve">eaders and </w:t>
            </w:r>
            <w:r>
              <w:rPr>
                <w:rFonts w:cs="Arial"/>
                <w:b/>
                <w:bCs/>
              </w:rPr>
              <w:t>A</w:t>
            </w:r>
            <w:r w:rsidRPr="007D485D">
              <w:rPr>
                <w:rFonts w:cs="Arial"/>
                <w:b/>
                <w:bCs/>
              </w:rPr>
              <w:t>ssistants</w:t>
            </w:r>
          </w:p>
        </w:tc>
        <w:tc>
          <w:tcPr>
            <w:tcW w:w="1985" w:type="dxa"/>
            <w:shd w:val="clear" w:color="auto" w:fill="D9D9D9" w:themeFill="background1" w:themeFillShade="D9"/>
            <w:vAlign w:val="center"/>
          </w:tcPr>
          <w:p w14:paraId="1DBBE195" w14:textId="77777777" w:rsidR="007B5EF8" w:rsidRDefault="007B5EF8" w:rsidP="007B5EF8">
            <w:pPr>
              <w:pStyle w:val="BodyText"/>
              <w:spacing w:after="0"/>
              <w:ind w:left="34"/>
              <w:rPr>
                <w:rFonts w:cs="Arial"/>
                <w:b/>
                <w:bCs/>
              </w:rPr>
            </w:pPr>
            <w:r w:rsidRPr="007D485D">
              <w:rPr>
                <w:rFonts w:cs="Arial"/>
                <w:b/>
                <w:bCs/>
              </w:rPr>
              <w:t>Paid</w:t>
            </w:r>
            <w:r>
              <w:rPr>
                <w:rFonts w:cs="Arial"/>
                <w:b/>
                <w:bCs/>
              </w:rPr>
              <w:t xml:space="preserve"> –</w:t>
            </w:r>
          </w:p>
          <w:p w14:paraId="032543AB" w14:textId="4BC9E5CC" w:rsidR="007B5EF8" w:rsidRDefault="007B5EF8" w:rsidP="007B5EF8">
            <w:r w:rsidRPr="00176F08">
              <w:rPr>
                <w:rFonts w:cs="Arial"/>
                <w:b/>
                <w:bCs/>
                <w:sz w:val="18"/>
                <w:szCs w:val="18"/>
              </w:rPr>
              <w:t>(either by funding or directly from Employee)</w:t>
            </w:r>
          </w:p>
        </w:tc>
        <w:tc>
          <w:tcPr>
            <w:tcW w:w="1984" w:type="dxa"/>
            <w:shd w:val="clear" w:color="auto" w:fill="D9D9D9" w:themeFill="background1" w:themeFillShade="D9"/>
            <w:vAlign w:val="center"/>
          </w:tcPr>
          <w:p w14:paraId="47A196D1" w14:textId="1B81A6B1" w:rsidR="007B5EF8" w:rsidRDefault="007B5EF8" w:rsidP="007B5EF8">
            <w:r w:rsidRPr="007D485D">
              <w:rPr>
                <w:rFonts w:cs="Arial"/>
                <w:b/>
                <w:bCs/>
              </w:rPr>
              <w:t>Voluntary</w:t>
            </w:r>
          </w:p>
        </w:tc>
        <w:tc>
          <w:tcPr>
            <w:tcW w:w="2268" w:type="dxa"/>
            <w:shd w:val="clear" w:color="auto" w:fill="D9D9D9" w:themeFill="background1" w:themeFillShade="D9"/>
            <w:vAlign w:val="center"/>
          </w:tcPr>
          <w:p w14:paraId="1D23A367" w14:textId="57E49723" w:rsidR="007B5EF8" w:rsidRDefault="007B5EF8" w:rsidP="007B5EF8">
            <w:r w:rsidRPr="007D485D">
              <w:rPr>
                <w:rFonts w:cs="Arial"/>
                <w:b/>
                <w:bCs/>
              </w:rPr>
              <w:t xml:space="preserve">Under 25 years – </w:t>
            </w:r>
            <w:r w:rsidRPr="00176F08">
              <w:rPr>
                <w:rFonts w:cs="Arial"/>
                <w:b/>
                <w:bCs/>
                <w:sz w:val="18"/>
                <w:szCs w:val="18"/>
              </w:rPr>
              <w:t>(Camp leaders/ assistants either in a paid or voluntary role)</w:t>
            </w:r>
          </w:p>
        </w:tc>
        <w:tc>
          <w:tcPr>
            <w:tcW w:w="2127" w:type="dxa"/>
            <w:shd w:val="clear" w:color="auto" w:fill="D9D9D9" w:themeFill="background1" w:themeFillShade="D9"/>
            <w:vAlign w:val="center"/>
          </w:tcPr>
          <w:p w14:paraId="7786F473" w14:textId="77777777" w:rsidR="007B5EF8" w:rsidRPr="007D485D" w:rsidRDefault="007B5EF8" w:rsidP="007B5EF8">
            <w:pPr>
              <w:pStyle w:val="BodyText"/>
              <w:spacing w:after="0"/>
              <w:ind w:left="34"/>
              <w:rPr>
                <w:rFonts w:cs="Arial"/>
                <w:b/>
                <w:bCs/>
              </w:rPr>
            </w:pPr>
            <w:r w:rsidRPr="007D485D">
              <w:rPr>
                <w:rFonts w:cs="Arial"/>
                <w:b/>
                <w:bCs/>
              </w:rPr>
              <w:t xml:space="preserve">Total </w:t>
            </w:r>
          </w:p>
          <w:p w14:paraId="7B4057DE" w14:textId="0F5CDEB6" w:rsidR="007B5EF8" w:rsidRDefault="007B5EF8" w:rsidP="007B5EF8">
            <w:r w:rsidRPr="007D485D">
              <w:rPr>
                <w:rFonts w:cs="Arial"/>
                <w:b/>
                <w:bCs/>
              </w:rPr>
              <w:t>(</w:t>
            </w:r>
            <w:r w:rsidRPr="00176F08">
              <w:rPr>
                <w:rFonts w:cs="Arial"/>
                <w:b/>
                <w:bCs/>
                <w:sz w:val="18"/>
                <w:szCs w:val="18"/>
              </w:rPr>
              <w:t>Lea</w:t>
            </w:r>
            <w:r w:rsidRPr="007D485D">
              <w:rPr>
                <w:rFonts w:cs="Arial"/>
                <w:b/>
                <w:bCs/>
                <w:sz w:val="18"/>
                <w:szCs w:val="18"/>
              </w:rPr>
              <w:t>ders and assistants)</w:t>
            </w:r>
          </w:p>
        </w:tc>
      </w:tr>
      <w:tr w:rsidR="007B5EF8" w14:paraId="2B9475E1" w14:textId="77777777" w:rsidTr="007B5EF8">
        <w:trPr>
          <w:trHeight w:val="508"/>
        </w:trPr>
        <w:tc>
          <w:tcPr>
            <w:tcW w:w="2263" w:type="dxa"/>
            <w:vMerge/>
            <w:shd w:val="clear" w:color="auto" w:fill="D9D9D9" w:themeFill="background1" w:themeFillShade="D9"/>
          </w:tcPr>
          <w:p w14:paraId="37163F56" w14:textId="77777777" w:rsidR="007B5EF8" w:rsidRDefault="007B5EF8" w:rsidP="007B5EF8"/>
        </w:tc>
        <w:tc>
          <w:tcPr>
            <w:tcW w:w="1985" w:type="dxa"/>
          </w:tcPr>
          <w:p w14:paraId="6B88960A" w14:textId="77777777" w:rsidR="007B5EF8" w:rsidRDefault="007B5EF8" w:rsidP="007B5EF8"/>
        </w:tc>
        <w:tc>
          <w:tcPr>
            <w:tcW w:w="1984" w:type="dxa"/>
          </w:tcPr>
          <w:p w14:paraId="71F0E8A1" w14:textId="77777777" w:rsidR="007B5EF8" w:rsidRDefault="007B5EF8" w:rsidP="007B5EF8"/>
        </w:tc>
        <w:tc>
          <w:tcPr>
            <w:tcW w:w="2268" w:type="dxa"/>
          </w:tcPr>
          <w:p w14:paraId="42195103" w14:textId="77777777" w:rsidR="007B5EF8" w:rsidRDefault="007B5EF8" w:rsidP="007B5EF8"/>
        </w:tc>
        <w:tc>
          <w:tcPr>
            <w:tcW w:w="2127" w:type="dxa"/>
          </w:tcPr>
          <w:p w14:paraId="6045C8EA" w14:textId="77777777" w:rsidR="007B5EF8" w:rsidRDefault="007B5EF8" w:rsidP="007B5EF8"/>
        </w:tc>
      </w:tr>
      <w:tr w:rsidR="007B5EF8" w14:paraId="5FE87CD3" w14:textId="77777777" w:rsidTr="007B5EF8">
        <w:trPr>
          <w:trHeight w:val="508"/>
        </w:trPr>
        <w:tc>
          <w:tcPr>
            <w:tcW w:w="10627" w:type="dxa"/>
            <w:gridSpan w:val="5"/>
            <w:shd w:val="clear" w:color="auto" w:fill="D9D9D9" w:themeFill="background1" w:themeFillShade="D9"/>
            <w:vAlign w:val="center"/>
          </w:tcPr>
          <w:p w14:paraId="4122677A" w14:textId="4DB35065" w:rsidR="007B5EF8" w:rsidRDefault="007B5EF8" w:rsidP="007B5EF8">
            <w:r>
              <w:rPr>
                <w:rFonts w:cs="Arial"/>
                <w:b/>
                <w:bCs/>
              </w:rPr>
              <w:t>C</w:t>
            </w:r>
            <w:r w:rsidRPr="007D485D">
              <w:rPr>
                <w:rFonts w:cs="Arial"/>
                <w:b/>
                <w:bCs/>
              </w:rPr>
              <w:t>ommunity backgrounds of the young</w:t>
            </w:r>
            <w:r>
              <w:rPr>
                <w:rFonts w:cs="Arial"/>
                <w:b/>
                <w:bCs/>
              </w:rPr>
              <w:t xml:space="preserve"> people involved in the project:</w:t>
            </w:r>
          </w:p>
        </w:tc>
      </w:tr>
      <w:tr w:rsidR="007B5EF8" w14:paraId="63006CA2" w14:textId="77777777" w:rsidTr="003C5B53">
        <w:trPr>
          <w:trHeight w:val="508"/>
        </w:trPr>
        <w:tc>
          <w:tcPr>
            <w:tcW w:w="2263" w:type="dxa"/>
            <w:shd w:val="clear" w:color="auto" w:fill="D9D9D9" w:themeFill="background1" w:themeFillShade="D9"/>
            <w:vAlign w:val="center"/>
          </w:tcPr>
          <w:p w14:paraId="612BCA90" w14:textId="77777777" w:rsidR="007B5EF8" w:rsidRPr="007D485D" w:rsidRDefault="007B5EF8" w:rsidP="007B5EF8">
            <w:pPr>
              <w:pStyle w:val="BodyText"/>
              <w:spacing w:after="0"/>
              <w:ind w:left="34"/>
              <w:rPr>
                <w:rFonts w:cs="Arial"/>
                <w:b/>
                <w:bCs/>
              </w:rPr>
            </w:pPr>
            <w:r w:rsidRPr="007D485D">
              <w:rPr>
                <w:rFonts w:cs="Arial"/>
                <w:b/>
                <w:bCs/>
              </w:rPr>
              <w:t>P</w:t>
            </w:r>
            <w:r>
              <w:rPr>
                <w:rFonts w:cs="Arial"/>
                <w:b/>
                <w:bCs/>
              </w:rPr>
              <w:t>rotestant</w:t>
            </w:r>
          </w:p>
          <w:p w14:paraId="05492395" w14:textId="6806EA39" w:rsidR="007B5EF8" w:rsidRDefault="007B5EF8" w:rsidP="007B5EF8">
            <w:r w:rsidRPr="007D485D">
              <w:rPr>
                <w:rFonts w:cs="Arial"/>
                <w:b/>
                <w:bCs/>
              </w:rPr>
              <w:t>(Number)</w:t>
            </w:r>
          </w:p>
        </w:tc>
        <w:tc>
          <w:tcPr>
            <w:tcW w:w="1985" w:type="dxa"/>
            <w:shd w:val="clear" w:color="auto" w:fill="D9D9D9" w:themeFill="background1" w:themeFillShade="D9"/>
            <w:vAlign w:val="center"/>
          </w:tcPr>
          <w:p w14:paraId="6C548CD5" w14:textId="77777777" w:rsidR="007B5EF8" w:rsidRPr="007D485D" w:rsidRDefault="007B5EF8" w:rsidP="007B5EF8">
            <w:pPr>
              <w:pStyle w:val="BodyText"/>
              <w:spacing w:after="0"/>
              <w:ind w:left="34"/>
              <w:rPr>
                <w:rFonts w:cs="Arial"/>
                <w:b/>
                <w:bCs/>
              </w:rPr>
            </w:pPr>
            <w:r w:rsidRPr="007D485D">
              <w:rPr>
                <w:rFonts w:cs="Arial"/>
                <w:b/>
                <w:bCs/>
              </w:rPr>
              <w:t>C</w:t>
            </w:r>
            <w:r>
              <w:rPr>
                <w:rFonts w:cs="Arial"/>
                <w:b/>
                <w:bCs/>
              </w:rPr>
              <w:t>atholic</w:t>
            </w:r>
          </w:p>
          <w:p w14:paraId="61E6BB3B" w14:textId="02ABB873" w:rsidR="007B5EF8" w:rsidRDefault="007B5EF8" w:rsidP="007B5EF8">
            <w:r w:rsidRPr="007D485D">
              <w:rPr>
                <w:rFonts w:cs="Arial"/>
                <w:b/>
                <w:bCs/>
              </w:rPr>
              <w:t>(Number)</w:t>
            </w:r>
          </w:p>
        </w:tc>
        <w:tc>
          <w:tcPr>
            <w:tcW w:w="1984" w:type="dxa"/>
            <w:shd w:val="clear" w:color="auto" w:fill="D9D9D9" w:themeFill="background1" w:themeFillShade="D9"/>
            <w:vAlign w:val="center"/>
          </w:tcPr>
          <w:p w14:paraId="6BA9B7CC" w14:textId="10CFCB01" w:rsidR="007B5EF8" w:rsidRDefault="007B5EF8" w:rsidP="007B5EF8">
            <w:r w:rsidRPr="007D485D">
              <w:rPr>
                <w:rFonts w:cs="Arial"/>
                <w:b/>
                <w:bCs/>
              </w:rPr>
              <w:t>Other Communities (Number)</w:t>
            </w:r>
          </w:p>
        </w:tc>
        <w:tc>
          <w:tcPr>
            <w:tcW w:w="2268" w:type="dxa"/>
            <w:shd w:val="clear" w:color="auto" w:fill="D9D9D9" w:themeFill="background1" w:themeFillShade="D9"/>
            <w:vAlign w:val="center"/>
          </w:tcPr>
          <w:p w14:paraId="68FD067E" w14:textId="0EAB93D3" w:rsidR="007B5EF8" w:rsidRDefault="007B5EF8" w:rsidP="007B5EF8">
            <w:r w:rsidRPr="007D485D">
              <w:rPr>
                <w:rFonts w:cs="Arial"/>
                <w:b/>
                <w:bCs/>
              </w:rPr>
              <w:t xml:space="preserve">Please provide details of Other Communities  </w:t>
            </w:r>
          </w:p>
        </w:tc>
        <w:tc>
          <w:tcPr>
            <w:tcW w:w="2127" w:type="dxa"/>
            <w:shd w:val="clear" w:color="auto" w:fill="D9D9D9" w:themeFill="background1" w:themeFillShade="D9"/>
            <w:vAlign w:val="center"/>
          </w:tcPr>
          <w:p w14:paraId="4DEEF381" w14:textId="6752C171" w:rsidR="007B5EF8" w:rsidRDefault="007B5EF8" w:rsidP="007B5EF8">
            <w:r w:rsidRPr="007D485D">
              <w:rPr>
                <w:rFonts w:cs="Arial"/>
                <w:b/>
                <w:bCs/>
              </w:rPr>
              <w:t>Total Participants</w:t>
            </w:r>
          </w:p>
        </w:tc>
      </w:tr>
      <w:tr w:rsidR="007B5EF8" w14:paraId="42C185E2" w14:textId="77777777" w:rsidTr="007B5EF8">
        <w:trPr>
          <w:trHeight w:val="508"/>
        </w:trPr>
        <w:tc>
          <w:tcPr>
            <w:tcW w:w="2263" w:type="dxa"/>
          </w:tcPr>
          <w:p w14:paraId="2035F436" w14:textId="77777777" w:rsidR="007B5EF8" w:rsidRDefault="007B5EF8" w:rsidP="007B5EF8"/>
        </w:tc>
        <w:tc>
          <w:tcPr>
            <w:tcW w:w="1985" w:type="dxa"/>
          </w:tcPr>
          <w:p w14:paraId="50E68559" w14:textId="77777777" w:rsidR="007B5EF8" w:rsidRDefault="007B5EF8" w:rsidP="007B5EF8"/>
        </w:tc>
        <w:tc>
          <w:tcPr>
            <w:tcW w:w="1984" w:type="dxa"/>
          </w:tcPr>
          <w:p w14:paraId="369676FB" w14:textId="77777777" w:rsidR="007B5EF8" w:rsidRDefault="007B5EF8" w:rsidP="007B5EF8"/>
        </w:tc>
        <w:tc>
          <w:tcPr>
            <w:tcW w:w="2268" w:type="dxa"/>
          </w:tcPr>
          <w:p w14:paraId="455F583F" w14:textId="77777777" w:rsidR="007B5EF8" w:rsidRDefault="007B5EF8" w:rsidP="007B5EF8"/>
        </w:tc>
        <w:tc>
          <w:tcPr>
            <w:tcW w:w="2127" w:type="dxa"/>
          </w:tcPr>
          <w:p w14:paraId="75C9334A" w14:textId="77777777" w:rsidR="007B5EF8" w:rsidRDefault="007B5EF8" w:rsidP="007B5EF8"/>
        </w:tc>
      </w:tr>
    </w:tbl>
    <w:p w14:paraId="553A3489" w14:textId="6CD40A4D" w:rsidR="00744A64" w:rsidRPr="003D3545" w:rsidRDefault="00744A64" w:rsidP="007560CC">
      <w:pPr>
        <w:rPr>
          <w:sz w:val="16"/>
          <w:szCs w:val="16"/>
        </w:rPr>
      </w:pPr>
    </w:p>
    <w:tbl>
      <w:tblPr>
        <w:tblStyle w:val="TableGrid"/>
        <w:tblW w:w="0" w:type="auto"/>
        <w:tblLook w:val="04A0" w:firstRow="1" w:lastRow="0" w:firstColumn="1" w:lastColumn="0" w:noHBand="0" w:noVBand="1"/>
      </w:tblPr>
      <w:tblGrid>
        <w:gridCol w:w="3397"/>
        <w:gridCol w:w="4678"/>
        <w:gridCol w:w="2547"/>
      </w:tblGrid>
      <w:tr w:rsidR="007B5EF8" w14:paraId="40296673" w14:textId="77777777" w:rsidTr="007B5EF8">
        <w:trPr>
          <w:trHeight w:val="432"/>
        </w:trPr>
        <w:tc>
          <w:tcPr>
            <w:tcW w:w="8075" w:type="dxa"/>
            <w:gridSpan w:val="2"/>
            <w:shd w:val="clear" w:color="auto" w:fill="D9D9D9" w:themeFill="background1" w:themeFillShade="D9"/>
          </w:tcPr>
          <w:p w14:paraId="5EAA972B" w14:textId="72C18F23" w:rsidR="007B5EF8" w:rsidRDefault="007B5EF8" w:rsidP="007560CC">
            <w:r w:rsidRPr="007D485D">
              <w:rPr>
                <w:rFonts w:cs="Arial"/>
                <w:b/>
                <w:bCs/>
              </w:rPr>
              <w:t>Do you aim to recruit any of the following young people?</w:t>
            </w:r>
          </w:p>
        </w:tc>
        <w:tc>
          <w:tcPr>
            <w:tcW w:w="2547" w:type="dxa"/>
            <w:shd w:val="clear" w:color="auto" w:fill="D9D9D9" w:themeFill="background1" w:themeFillShade="D9"/>
          </w:tcPr>
          <w:p w14:paraId="51763DB0" w14:textId="1961DCFF" w:rsidR="007B5EF8" w:rsidRPr="007B5EF8" w:rsidRDefault="007B5EF8" w:rsidP="007560CC">
            <w:pPr>
              <w:rPr>
                <w:b/>
                <w:bCs/>
              </w:rPr>
            </w:pPr>
            <w:r w:rsidRPr="007B5EF8">
              <w:rPr>
                <w:b/>
                <w:bCs/>
              </w:rPr>
              <w:t>Tick if Yes</w:t>
            </w:r>
          </w:p>
        </w:tc>
      </w:tr>
      <w:tr w:rsidR="007B5EF8" w14:paraId="6219E92E" w14:textId="77777777" w:rsidTr="007B5EF8">
        <w:trPr>
          <w:trHeight w:val="432"/>
        </w:trPr>
        <w:tc>
          <w:tcPr>
            <w:tcW w:w="8075" w:type="dxa"/>
            <w:gridSpan w:val="2"/>
            <w:shd w:val="clear" w:color="auto" w:fill="D9D9D9" w:themeFill="background1" w:themeFillShade="D9"/>
            <w:vAlign w:val="center"/>
          </w:tcPr>
          <w:p w14:paraId="76680A92" w14:textId="09B5EEEF" w:rsidR="007B5EF8" w:rsidRPr="007D485D" w:rsidRDefault="007B5EF8" w:rsidP="007B5EF8">
            <w:pPr>
              <w:rPr>
                <w:rFonts w:cs="Arial"/>
                <w:b/>
                <w:bCs/>
              </w:rPr>
            </w:pPr>
            <w:r w:rsidRPr="007D485D">
              <w:rPr>
                <w:rFonts w:cs="Arial"/>
                <w:b/>
                <w:bCs/>
              </w:rPr>
              <w:t>With a disability</w:t>
            </w:r>
          </w:p>
        </w:tc>
        <w:tc>
          <w:tcPr>
            <w:tcW w:w="2547" w:type="dxa"/>
          </w:tcPr>
          <w:p w14:paraId="106A8917" w14:textId="77777777" w:rsidR="007B5EF8" w:rsidRDefault="007B5EF8" w:rsidP="007B5EF8"/>
        </w:tc>
      </w:tr>
      <w:tr w:rsidR="007B5EF8" w14:paraId="30CB0841" w14:textId="77777777" w:rsidTr="007B5EF8">
        <w:trPr>
          <w:trHeight w:val="432"/>
        </w:trPr>
        <w:tc>
          <w:tcPr>
            <w:tcW w:w="8075" w:type="dxa"/>
            <w:gridSpan w:val="2"/>
            <w:shd w:val="clear" w:color="auto" w:fill="D9D9D9" w:themeFill="background1" w:themeFillShade="D9"/>
            <w:vAlign w:val="center"/>
          </w:tcPr>
          <w:p w14:paraId="4125554D" w14:textId="239BF056" w:rsidR="007B5EF8" w:rsidRPr="007D485D" w:rsidRDefault="007B5EF8" w:rsidP="007B5EF8">
            <w:pPr>
              <w:rPr>
                <w:rFonts w:cs="Arial"/>
                <w:b/>
                <w:bCs/>
              </w:rPr>
            </w:pPr>
            <w:r w:rsidRPr="007D485D">
              <w:rPr>
                <w:rFonts w:cs="Arial"/>
                <w:b/>
                <w:bCs/>
              </w:rPr>
              <w:t>From other communities, including ethnic minority communities and those of different racial backgrounds</w:t>
            </w:r>
          </w:p>
        </w:tc>
        <w:tc>
          <w:tcPr>
            <w:tcW w:w="2547" w:type="dxa"/>
          </w:tcPr>
          <w:p w14:paraId="50463779" w14:textId="77777777" w:rsidR="007B5EF8" w:rsidRDefault="007B5EF8" w:rsidP="007B5EF8"/>
        </w:tc>
      </w:tr>
      <w:tr w:rsidR="007B5EF8" w14:paraId="62CAD8B7" w14:textId="77777777" w:rsidTr="007B5EF8">
        <w:trPr>
          <w:trHeight w:val="432"/>
        </w:trPr>
        <w:tc>
          <w:tcPr>
            <w:tcW w:w="8075" w:type="dxa"/>
            <w:gridSpan w:val="2"/>
            <w:shd w:val="clear" w:color="auto" w:fill="D9D9D9" w:themeFill="background1" w:themeFillShade="D9"/>
            <w:vAlign w:val="center"/>
          </w:tcPr>
          <w:p w14:paraId="558C6CFA" w14:textId="305FDED9" w:rsidR="007B5EF8" w:rsidRPr="007D485D" w:rsidRDefault="007B5EF8" w:rsidP="007B5EF8">
            <w:pPr>
              <w:rPr>
                <w:rFonts w:cs="Arial"/>
                <w:b/>
                <w:bCs/>
              </w:rPr>
            </w:pPr>
            <w:r w:rsidRPr="007D485D">
              <w:rPr>
                <w:rFonts w:cs="Arial"/>
                <w:b/>
                <w:bCs/>
              </w:rPr>
              <w:t>Not attached to a youth group</w:t>
            </w:r>
          </w:p>
        </w:tc>
        <w:tc>
          <w:tcPr>
            <w:tcW w:w="2547" w:type="dxa"/>
          </w:tcPr>
          <w:p w14:paraId="073DA40A" w14:textId="77777777" w:rsidR="007B5EF8" w:rsidRDefault="007B5EF8" w:rsidP="007B5EF8"/>
        </w:tc>
      </w:tr>
      <w:tr w:rsidR="007B5EF8" w14:paraId="55A63539" w14:textId="77777777" w:rsidTr="007B5EF8">
        <w:trPr>
          <w:trHeight w:val="432"/>
        </w:trPr>
        <w:tc>
          <w:tcPr>
            <w:tcW w:w="8075" w:type="dxa"/>
            <w:gridSpan w:val="2"/>
            <w:shd w:val="clear" w:color="auto" w:fill="D9D9D9" w:themeFill="background1" w:themeFillShade="D9"/>
            <w:vAlign w:val="center"/>
          </w:tcPr>
          <w:p w14:paraId="2AF0BE7C" w14:textId="706464C0" w:rsidR="007B5EF8" w:rsidRPr="007D485D" w:rsidRDefault="007B5EF8" w:rsidP="007B5EF8">
            <w:pPr>
              <w:rPr>
                <w:rFonts w:cs="Arial"/>
                <w:b/>
                <w:bCs/>
              </w:rPr>
            </w:pPr>
            <w:r w:rsidRPr="007D485D">
              <w:rPr>
                <w:rFonts w:cs="Arial"/>
                <w:b/>
                <w:bCs/>
              </w:rPr>
              <w:t>Excluded from school</w:t>
            </w:r>
          </w:p>
        </w:tc>
        <w:tc>
          <w:tcPr>
            <w:tcW w:w="2547" w:type="dxa"/>
          </w:tcPr>
          <w:p w14:paraId="70C877BB" w14:textId="77777777" w:rsidR="007B5EF8" w:rsidRDefault="007B5EF8" w:rsidP="007B5EF8"/>
        </w:tc>
      </w:tr>
      <w:tr w:rsidR="007B5EF8" w14:paraId="71626848" w14:textId="77777777" w:rsidTr="007B5EF8">
        <w:trPr>
          <w:trHeight w:val="432"/>
        </w:trPr>
        <w:tc>
          <w:tcPr>
            <w:tcW w:w="3397" w:type="dxa"/>
            <w:shd w:val="clear" w:color="auto" w:fill="D9D9D9" w:themeFill="background1" w:themeFillShade="D9"/>
          </w:tcPr>
          <w:p w14:paraId="2CC3090C" w14:textId="567A0845" w:rsidR="007B5EF8" w:rsidRPr="007D485D" w:rsidRDefault="007B5EF8" w:rsidP="007B5EF8">
            <w:pPr>
              <w:rPr>
                <w:rFonts w:cs="Arial"/>
                <w:b/>
                <w:bCs/>
              </w:rPr>
            </w:pPr>
            <w:r w:rsidRPr="007D485D">
              <w:rPr>
                <w:rFonts w:cs="Arial"/>
                <w:b/>
                <w:bCs/>
              </w:rPr>
              <w:t>Other (Please give details)</w:t>
            </w:r>
          </w:p>
        </w:tc>
        <w:tc>
          <w:tcPr>
            <w:tcW w:w="7225" w:type="dxa"/>
            <w:gridSpan w:val="2"/>
          </w:tcPr>
          <w:p w14:paraId="229C15E9" w14:textId="77777777" w:rsidR="007B5EF8" w:rsidRDefault="007B5EF8" w:rsidP="007B5EF8">
            <w:pPr>
              <w:pStyle w:val="Header"/>
              <w:tabs>
                <w:tab w:val="left" w:pos="480"/>
              </w:tabs>
              <w:jc w:val="both"/>
              <w:rPr>
                <w:rFonts w:cs="Arial"/>
                <w:b/>
                <w:bCs/>
              </w:rPr>
            </w:pPr>
          </w:p>
          <w:p w14:paraId="59015320" w14:textId="77777777" w:rsidR="007B5EF8" w:rsidRDefault="007B5EF8" w:rsidP="007B5EF8">
            <w:pPr>
              <w:pStyle w:val="Header"/>
              <w:tabs>
                <w:tab w:val="left" w:pos="480"/>
              </w:tabs>
              <w:jc w:val="both"/>
              <w:rPr>
                <w:rFonts w:cs="Arial"/>
                <w:b/>
                <w:bCs/>
              </w:rPr>
            </w:pPr>
          </w:p>
          <w:p w14:paraId="22DED768" w14:textId="77777777" w:rsidR="007B5EF8" w:rsidRDefault="007B5EF8" w:rsidP="007B5EF8">
            <w:pPr>
              <w:pStyle w:val="Header"/>
              <w:tabs>
                <w:tab w:val="left" w:pos="480"/>
              </w:tabs>
              <w:jc w:val="both"/>
              <w:rPr>
                <w:rFonts w:cs="Arial"/>
                <w:b/>
                <w:bCs/>
              </w:rPr>
            </w:pPr>
          </w:p>
          <w:p w14:paraId="59FA7005" w14:textId="77777777" w:rsidR="007B5EF8" w:rsidRDefault="007B5EF8" w:rsidP="007B5EF8">
            <w:pPr>
              <w:pStyle w:val="Header"/>
              <w:tabs>
                <w:tab w:val="left" w:pos="480"/>
              </w:tabs>
              <w:jc w:val="both"/>
              <w:rPr>
                <w:rFonts w:cs="Arial"/>
                <w:b/>
                <w:bCs/>
              </w:rPr>
            </w:pPr>
          </w:p>
          <w:p w14:paraId="77A85557" w14:textId="77777777" w:rsidR="007B5EF8" w:rsidRDefault="007B5EF8" w:rsidP="007B5EF8">
            <w:pPr>
              <w:pStyle w:val="Header"/>
              <w:tabs>
                <w:tab w:val="left" w:pos="480"/>
              </w:tabs>
              <w:jc w:val="both"/>
              <w:rPr>
                <w:rFonts w:cs="Arial"/>
                <w:b/>
                <w:bCs/>
              </w:rPr>
            </w:pPr>
          </w:p>
          <w:p w14:paraId="513ECD9A" w14:textId="77777777" w:rsidR="007B5EF8" w:rsidRDefault="007B5EF8" w:rsidP="007B5EF8"/>
        </w:tc>
      </w:tr>
    </w:tbl>
    <w:p w14:paraId="1D9C2EA6" w14:textId="5FEBF21E" w:rsidR="007B5EF8" w:rsidRPr="003D3545" w:rsidRDefault="007B5EF8" w:rsidP="007560CC">
      <w:pPr>
        <w:rPr>
          <w:sz w:val="16"/>
          <w:szCs w:val="16"/>
        </w:rPr>
      </w:pPr>
    </w:p>
    <w:tbl>
      <w:tblPr>
        <w:tblStyle w:val="TableGrid"/>
        <w:tblW w:w="0" w:type="auto"/>
        <w:tblLook w:val="04A0" w:firstRow="1" w:lastRow="0" w:firstColumn="1" w:lastColumn="0" w:noHBand="0" w:noVBand="1"/>
      </w:tblPr>
      <w:tblGrid>
        <w:gridCol w:w="2655"/>
        <w:gridCol w:w="2656"/>
        <w:gridCol w:w="2655"/>
        <w:gridCol w:w="2656"/>
      </w:tblGrid>
      <w:tr w:rsidR="003D3545" w14:paraId="35BBB5A5" w14:textId="77777777" w:rsidTr="003D3545">
        <w:trPr>
          <w:trHeight w:val="476"/>
        </w:trPr>
        <w:tc>
          <w:tcPr>
            <w:tcW w:w="10622" w:type="dxa"/>
            <w:gridSpan w:val="4"/>
            <w:shd w:val="clear" w:color="auto" w:fill="D9D9D9" w:themeFill="background1" w:themeFillShade="D9"/>
          </w:tcPr>
          <w:p w14:paraId="46ED50A6" w14:textId="77777777" w:rsidR="003D3545" w:rsidRPr="007D485D" w:rsidRDefault="003D3545" w:rsidP="003D3545">
            <w:pPr>
              <w:rPr>
                <w:rFonts w:cs="Arial"/>
                <w:b/>
              </w:rPr>
            </w:pPr>
            <w:r w:rsidRPr="007D485D">
              <w:rPr>
                <w:rFonts w:cs="Arial"/>
                <w:b/>
              </w:rPr>
              <w:t xml:space="preserve">In which </w:t>
            </w:r>
            <w:r>
              <w:rPr>
                <w:rFonts w:cs="Arial"/>
                <w:b/>
              </w:rPr>
              <w:t xml:space="preserve">District </w:t>
            </w:r>
            <w:r w:rsidRPr="00C17055">
              <w:rPr>
                <w:rFonts w:cs="Arial"/>
                <w:b/>
              </w:rPr>
              <w:t>Council Areas</w:t>
            </w:r>
            <w:r>
              <w:rPr>
                <w:rFonts w:cs="Arial"/>
                <w:b/>
              </w:rPr>
              <w:t xml:space="preserve"> will young people be recruited</w:t>
            </w:r>
            <w:r w:rsidRPr="007D485D">
              <w:rPr>
                <w:rFonts w:cs="Arial"/>
                <w:b/>
              </w:rPr>
              <w:t>?</w:t>
            </w:r>
          </w:p>
          <w:p w14:paraId="193BBB6C" w14:textId="77777777" w:rsidR="003D3545" w:rsidRPr="00440A57" w:rsidRDefault="003D3545" w:rsidP="003D3545">
            <w:pPr>
              <w:rPr>
                <w:rFonts w:cs="Arial"/>
                <w:b/>
                <w:i/>
              </w:rPr>
            </w:pPr>
            <w:r w:rsidRPr="00440A57">
              <w:rPr>
                <w:rFonts w:cs="Arial"/>
                <w:b/>
                <w:i/>
              </w:rPr>
              <w:t>A list of Council Areas is provided in Appendix 5 of the Guidance Notes.</w:t>
            </w:r>
          </w:p>
          <w:p w14:paraId="776D434C" w14:textId="2391E891" w:rsidR="003D3545" w:rsidRDefault="003D3545" w:rsidP="003D3545">
            <w:r>
              <w:rPr>
                <w:rFonts w:cs="Arial"/>
                <w:b/>
              </w:rPr>
              <w:t>Please also highlight the villages, towns or housing estates within this area from which recruitment will be targeted.</w:t>
            </w:r>
          </w:p>
        </w:tc>
      </w:tr>
      <w:tr w:rsidR="003D3545" w14:paraId="62E678F6" w14:textId="77777777" w:rsidTr="003D3545">
        <w:trPr>
          <w:trHeight w:val="557"/>
        </w:trPr>
        <w:tc>
          <w:tcPr>
            <w:tcW w:w="2655" w:type="dxa"/>
          </w:tcPr>
          <w:p w14:paraId="6DE8F1AD" w14:textId="1A8DDB27" w:rsidR="003D3545" w:rsidRPr="007D485D" w:rsidRDefault="003D3545" w:rsidP="003D3545">
            <w:pPr>
              <w:rPr>
                <w:rFonts w:cs="Arial"/>
                <w:b/>
              </w:rPr>
            </w:pPr>
            <w:r>
              <w:rPr>
                <w:rFonts w:cs="Arial"/>
              </w:rPr>
              <w:t>Council Area (s)</w:t>
            </w:r>
          </w:p>
        </w:tc>
        <w:tc>
          <w:tcPr>
            <w:tcW w:w="2656" w:type="dxa"/>
          </w:tcPr>
          <w:p w14:paraId="1C8C5D21" w14:textId="4F1D2D3A" w:rsidR="003D3545" w:rsidRPr="007D485D" w:rsidRDefault="003D3545" w:rsidP="003D3545">
            <w:pPr>
              <w:rPr>
                <w:rFonts w:cs="Arial"/>
                <w:b/>
              </w:rPr>
            </w:pPr>
            <w:r>
              <w:rPr>
                <w:rFonts w:cs="Arial"/>
              </w:rPr>
              <w:t>Town</w:t>
            </w:r>
          </w:p>
        </w:tc>
        <w:tc>
          <w:tcPr>
            <w:tcW w:w="2655" w:type="dxa"/>
          </w:tcPr>
          <w:p w14:paraId="4FDD8863" w14:textId="2D5CDD8B" w:rsidR="003D3545" w:rsidRPr="007D485D" w:rsidRDefault="003D3545" w:rsidP="003D3545">
            <w:pPr>
              <w:rPr>
                <w:rFonts w:cs="Arial"/>
                <w:b/>
              </w:rPr>
            </w:pPr>
            <w:r>
              <w:rPr>
                <w:rFonts w:cs="Arial"/>
              </w:rPr>
              <w:t xml:space="preserve">Or Village </w:t>
            </w:r>
          </w:p>
        </w:tc>
        <w:tc>
          <w:tcPr>
            <w:tcW w:w="2656" w:type="dxa"/>
          </w:tcPr>
          <w:p w14:paraId="5D2155D3" w14:textId="5EABDE4F" w:rsidR="003D3545" w:rsidRPr="007D485D" w:rsidRDefault="003D3545" w:rsidP="003D3545">
            <w:pPr>
              <w:rPr>
                <w:rFonts w:cs="Arial"/>
                <w:b/>
              </w:rPr>
            </w:pPr>
            <w:r>
              <w:rPr>
                <w:rFonts w:cs="Arial"/>
              </w:rPr>
              <w:t>Or Housing Estate</w:t>
            </w:r>
          </w:p>
        </w:tc>
      </w:tr>
      <w:tr w:rsidR="003D3545" w14:paraId="6BFD8DC5" w14:textId="77777777" w:rsidTr="003D3545">
        <w:trPr>
          <w:trHeight w:val="551"/>
        </w:trPr>
        <w:tc>
          <w:tcPr>
            <w:tcW w:w="2655" w:type="dxa"/>
          </w:tcPr>
          <w:p w14:paraId="6348B4BE" w14:textId="77777777" w:rsidR="003D3545" w:rsidRPr="007D485D" w:rsidRDefault="003D3545" w:rsidP="003D3545">
            <w:pPr>
              <w:rPr>
                <w:rFonts w:cs="Arial"/>
                <w:b/>
              </w:rPr>
            </w:pPr>
          </w:p>
        </w:tc>
        <w:tc>
          <w:tcPr>
            <w:tcW w:w="2656" w:type="dxa"/>
          </w:tcPr>
          <w:p w14:paraId="774ACD0A" w14:textId="77777777" w:rsidR="003D3545" w:rsidRPr="007D485D" w:rsidRDefault="003D3545" w:rsidP="003D3545">
            <w:pPr>
              <w:rPr>
                <w:rFonts w:cs="Arial"/>
                <w:b/>
              </w:rPr>
            </w:pPr>
          </w:p>
        </w:tc>
        <w:tc>
          <w:tcPr>
            <w:tcW w:w="2655" w:type="dxa"/>
          </w:tcPr>
          <w:p w14:paraId="0BA8E7AE" w14:textId="77777777" w:rsidR="003D3545" w:rsidRPr="007D485D" w:rsidRDefault="003D3545" w:rsidP="003D3545">
            <w:pPr>
              <w:rPr>
                <w:rFonts w:cs="Arial"/>
                <w:b/>
              </w:rPr>
            </w:pPr>
          </w:p>
        </w:tc>
        <w:tc>
          <w:tcPr>
            <w:tcW w:w="2656" w:type="dxa"/>
          </w:tcPr>
          <w:p w14:paraId="74BF5A71" w14:textId="38A31425" w:rsidR="003D3545" w:rsidRPr="007D485D" w:rsidRDefault="003D3545" w:rsidP="003D3545">
            <w:pPr>
              <w:rPr>
                <w:rFonts w:cs="Arial"/>
                <w:b/>
              </w:rPr>
            </w:pPr>
          </w:p>
        </w:tc>
      </w:tr>
      <w:tr w:rsidR="003D3545" w14:paraId="75037A47" w14:textId="77777777" w:rsidTr="003D3545">
        <w:trPr>
          <w:trHeight w:val="559"/>
        </w:trPr>
        <w:tc>
          <w:tcPr>
            <w:tcW w:w="2655" w:type="dxa"/>
          </w:tcPr>
          <w:p w14:paraId="3FA5A0E1" w14:textId="77777777" w:rsidR="003D3545" w:rsidRPr="007D485D" w:rsidRDefault="003D3545" w:rsidP="003D3545">
            <w:pPr>
              <w:rPr>
                <w:rFonts w:cs="Arial"/>
                <w:b/>
              </w:rPr>
            </w:pPr>
          </w:p>
        </w:tc>
        <w:tc>
          <w:tcPr>
            <w:tcW w:w="2656" w:type="dxa"/>
          </w:tcPr>
          <w:p w14:paraId="5019BDDD" w14:textId="77777777" w:rsidR="003D3545" w:rsidRPr="007D485D" w:rsidRDefault="003D3545" w:rsidP="003D3545">
            <w:pPr>
              <w:rPr>
                <w:rFonts w:cs="Arial"/>
                <w:b/>
              </w:rPr>
            </w:pPr>
          </w:p>
        </w:tc>
        <w:tc>
          <w:tcPr>
            <w:tcW w:w="2655" w:type="dxa"/>
          </w:tcPr>
          <w:p w14:paraId="0695B73B" w14:textId="77777777" w:rsidR="003D3545" w:rsidRPr="007D485D" w:rsidRDefault="003D3545" w:rsidP="003D3545">
            <w:pPr>
              <w:rPr>
                <w:rFonts w:cs="Arial"/>
                <w:b/>
              </w:rPr>
            </w:pPr>
          </w:p>
        </w:tc>
        <w:tc>
          <w:tcPr>
            <w:tcW w:w="2656" w:type="dxa"/>
          </w:tcPr>
          <w:p w14:paraId="7934ADFB" w14:textId="74641C7B" w:rsidR="003D3545" w:rsidRPr="007D485D" w:rsidRDefault="003D3545" w:rsidP="003D3545">
            <w:pPr>
              <w:rPr>
                <w:rFonts w:cs="Arial"/>
                <w:b/>
              </w:rPr>
            </w:pPr>
          </w:p>
        </w:tc>
      </w:tr>
      <w:tr w:rsidR="003D3545" w14:paraId="6D20F9DD" w14:textId="77777777" w:rsidTr="003D3545">
        <w:trPr>
          <w:trHeight w:val="567"/>
        </w:trPr>
        <w:tc>
          <w:tcPr>
            <w:tcW w:w="2655" w:type="dxa"/>
          </w:tcPr>
          <w:p w14:paraId="5CCB89FD" w14:textId="77777777" w:rsidR="003D3545" w:rsidRPr="007D485D" w:rsidRDefault="003D3545" w:rsidP="003D3545">
            <w:pPr>
              <w:rPr>
                <w:rFonts w:cs="Arial"/>
                <w:b/>
              </w:rPr>
            </w:pPr>
          </w:p>
        </w:tc>
        <w:tc>
          <w:tcPr>
            <w:tcW w:w="2656" w:type="dxa"/>
          </w:tcPr>
          <w:p w14:paraId="07798C46" w14:textId="77777777" w:rsidR="003D3545" w:rsidRPr="007D485D" w:rsidRDefault="003D3545" w:rsidP="003D3545">
            <w:pPr>
              <w:rPr>
                <w:rFonts w:cs="Arial"/>
                <w:b/>
              </w:rPr>
            </w:pPr>
          </w:p>
        </w:tc>
        <w:tc>
          <w:tcPr>
            <w:tcW w:w="2655" w:type="dxa"/>
          </w:tcPr>
          <w:p w14:paraId="5D071958" w14:textId="77777777" w:rsidR="003D3545" w:rsidRPr="007D485D" w:rsidRDefault="003D3545" w:rsidP="003D3545">
            <w:pPr>
              <w:rPr>
                <w:rFonts w:cs="Arial"/>
                <w:b/>
              </w:rPr>
            </w:pPr>
          </w:p>
        </w:tc>
        <w:tc>
          <w:tcPr>
            <w:tcW w:w="2656" w:type="dxa"/>
          </w:tcPr>
          <w:p w14:paraId="2176FEFD" w14:textId="1A8433FF" w:rsidR="003D3545" w:rsidRPr="007D485D" w:rsidRDefault="003D3545" w:rsidP="003D3545">
            <w:pPr>
              <w:rPr>
                <w:rFonts w:cs="Arial"/>
                <w:b/>
              </w:rPr>
            </w:pPr>
          </w:p>
        </w:tc>
      </w:tr>
    </w:tbl>
    <w:p w14:paraId="79B44A4D" w14:textId="60B8F0AD" w:rsidR="003D3545" w:rsidRDefault="003D3545" w:rsidP="007560CC"/>
    <w:tbl>
      <w:tblPr>
        <w:tblStyle w:val="TableGrid"/>
        <w:tblW w:w="0" w:type="auto"/>
        <w:tblLook w:val="04A0" w:firstRow="1" w:lastRow="0" w:firstColumn="1" w:lastColumn="0" w:noHBand="0" w:noVBand="1"/>
      </w:tblPr>
      <w:tblGrid>
        <w:gridCol w:w="3964"/>
        <w:gridCol w:w="3329"/>
        <w:gridCol w:w="3329"/>
      </w:tblGrid>
      <w:tr w:rsidR="003D3545" w14:paraId="5453717F" w14:textId="77777777" w:rsidTr="003D3545">
        <w:trPr>
          <w:trHeight w:val="439"/>
        </w:trPr>
        <w:tc>
          <w:tcPr>
            <w:tcW w:w="10622" w:type="dxa"/>
            <w:gridSpan w:val="3"/>
            <w:shd w:val="clear" w:color="auto" w:fill="D9D9D9" w:themeFill="background1" w:themeFillShade="D9"/>
          </w:tcPr>
          <w:p w14:paraId="6FE7B009" w14:textId="77777777" w:rsidR="003D3545" w:rsidRDefault="003D3545" w:rsidP="003D3545">
            <w:pPr>
              <w:pStyle w:val="Header"/>
              <w:tabs>
                <w:tab w:val="left" w:pos="480"/>
              </w:tabs>
              <w:ind w:left="720"/>
              <w:rPr>
                <w:rFonts w:cs="Arial"/>
                <w:b/>
                <w:bCs/>
                <w:sz w:val="24"/>
              </w:rPr>
            </w:pPr>
          </w:p>
          <w:p w14:paraId="3B5607C5" w14:textId="28D43450" w:rsidR="003D3545" w:rsidRPr="00CE0152" w:rsidRDefault="003D3545" w:rsidP="003D3545">
            <w:pPr>
              <w:pStyle w:val="Header"/>
              <w:tabs>
                <w:tab w:val="left" w:pos="480"/>
              </w:tabs>
              <w:ind w:left="720"/>
              <w:rPr>
                <w:rFonts w:cs="Arial"/>
                <w:i/>
                <w:sz w:val="20"/>
                <w:szCs w:val="20"/>
              </w:rPr>
            </w:pPr>
            <w:r w:rsidRPr="00B805AE">
              <w:rPr>
                <w:rFonts w:cs="Arial"/>
                <w:b/>
                <w:bCs/>
                <w:sz w:val="24"/>
              </w:rPr>
              <w:t>RECRUITMENT</w:t>
            </w:r>
            <w:r>
              <w:rPr>
                <w:rFonts w:cs="Arial"/>
                <w:b/>
                <w:bCs/>
                <w:sz w:val="24"/>
              </w:rPr>
              <w:t xml:space="preserve">:  </w:t>
            </w:r>
            <w:r w:rsidRPr="001C7266">
              <w:rPr>
                <w:rFonts w:cs="Arial"/>
                <w:sz w:val="20"/>
                <w:szCs w:val="20"/>
              </w:rPr>
              <w:t>Recruitment is targeting young people living in divided communities and/or young people who don’t usually have the opportunity to interact with others from different backgrounds and those outside established groups/structures</w:t>
            </w:r>
            <w:r w:rsidRPr="00CE0152">
              <w:rPr>
                <w:rFonts w:cs="Arial"/>
                <w:i/>
                <w:sz w:val="20"/>
                <w:szCs w:val="20"/>
              </w:rPr>
              <w:t>.</w:t>
            </w:r>
          </w:p>
          <w:p w14:paraId="1E7046A9" w14:textId="77777777" w:rsidR="003D3545" w:rsidRDefault="003D3545" w:rsidP="007560CC"/>
        </w:tc>
      </w:tr>
      <w:tr w:rsidR="003D3545" w14:paraId="11E6CC96" w14:textId="77777777" w:rsidTr="003D3545">
        <w:trPr>
          <w:trHeight w:val="8380"/>
        </w:trPr>
        <w:tc>
          <w:tcPr>
            <w:tcW w:w="3964" w:type="dxa"/>
            <w:vMerge w:val="restart"/>
            <w:shd w:val="clear" w:color="auto" w:fill="D9D9D9" w:themeFill="background1" w:themeFillShade="D9"/>
          </w:tcPr>
          <w:p w14:paraId="3F1EFD05" w14:textId="77777777" w:rsidR="009A5F02" w:rsidRDefault="009A5F02" w:rsidP="003D3545">
            <w:pPr>
              <w:pStyle w:val="Header"/>
              <w:tabs>
                <w:tab w:val="left" w:pos="480"/>
              </w:tabs>
              <w:rPr>
                <w:rFonts w:cs="Arial"/>
                <w:i/>
                <w:sz w:val="20"/>
                <w:szCs w:val="20"/>
              </w:rPr>
            </w:pPr>
          </w:p>
          <w:p w14:paraId="036F0072" w14:textId="1AD6D7BC" w:rsidR="003D3545" w:rsidRPr="001C7266" w:rsidRDefault="003D3545" w:rsidP="003D3545">
            <w:pPr>
              <w:pStyle w:val="Header"/>
              <w:tabs>
                <w:tab w:val="left" w:pos="480"/>
              </w:tabs>
              <w:rPr>
                <w:rFonts w:cs="Arial"/>
                <w:i/>
                <w:sz w:val="20"/>
                <w:szCs w:val="20"/>
              </w:rPr>
            </w:pPr>
            <w:r w:rsidRPr="001C7266">
              <w:rPr>
                <w:rFonts w:cs="Arial"/>
                <w:i/>
                <w:sz w:val="20"/>
                <w:szCs w:val="20"/>
              </w:rPr>
              <w:t>Please refer to Section 6 &amp;7 of the Guidance Notes.</w:t>
            </w:r>
          </w:p>
          <w:p w14:paraId="5470B735" w14:textId="77777777" w:rsidR="003D3545" w:rsidRPr="00AA2131" w:rsidRDefault="003D3545" w:rsidP="003D3545">
            <w:pPr>
              <w:pStyle w:val="Header"/>
              <w:tabs>
                <w:tab w:val="left" w:pos="480"/>
              </w:tabs>
              <w:rPr>
                <w:rFonts w:cs="Arial"/>
                <w:sz w:val="20"/>
                <w:szCs w:val="20"/>
              </w:rPr>
            </w:pPr>
          </w:p>
          <w:p w14:paraId="03314306" w14:textId="77777777" w:rsidR="003D3545" w:rsidRDefault="003D3545" w:rsidP="003D3545">
            <w:pPr>
              <w:pStyle w:val="Header"/>
              <w:numPr>
                <w:ilvl w:val="0"/>
                <w:numId w:val="4"/>
              </w:numPr>
              <w:tabs>
                <w:tab w:val="left" w:pos="480"/>
              </w:tabs>
              <w:rPr>
                <w:rFonts w:cs="Arial"/>
                <w:bCs/>
                <w:sz w:val="20"/>
                <w:szCs w:val="20"/>
              </w:rPr>
            </w:pPr>
            <w:r>
              <w:rPr>
                <w:rFonts w:cs="Arial"/>
                <w:bCs/>
                <w:sz w:val="20"/>
                <w:szCs w:val="20"/>
              </w:rPr>
              <w:t xml:space="preserve">Describe the methods to be </w:t>
            </w:r>
            <w:r w:rsidRPr="00AA2131">
              <w:rPr>
                <w:rFonts w:cs="Arial"/>
                <w:bCs/>
                <w:sz w:val="20"/>
                <w:szCs w:val="20"/>
              </w:rPr>
              <w:t>use</w:t>
            </w:r>
            <w:r>
              <w:rPr>
                <w:rFonts w:cs="Arial"/>
                <w:bCs/>
                <w:sz w:val="20"/>
                <w:szCs w:val="20"/>
              </w:rPr>
              <w:t>d</w:t>
            </w:r>
            <w:r w:rsidRPr="00AA2131">
              <w:rPr>
                <w:rFonts w:cs="Arial"/>
                <w:bCs/>
                <w:sz w:val="20"/>
                <w:szCs w:val="20"/>
              </w:rPr>
              <w:t xml:space="preserve"> to identify/recruit young </w:t>
            </w:r>
            <w:r>
              <w:rPr>
                <w:rFonts w:cs="Arial"/>
                <w:bCs/>
                <w:sz w:val="20"/>
                <w:szCs w:val="20"/>
              </w:rPr>
              <w:t>people</w:t>
            </w:r>
          </w:p>
          <w:p w14:paraId="13E4FDB2" w14:textId="77777777" w:rsidR="003D3545" w:rsidRDefault="003D3545" w:rsidP="003D3545">
            <w:pPr>
              <w:pStyle w:val="Header"/>
              <w:tabs>
                <w:tab w:val="left" w:pos="480"/>
              </w:tabs>
              <w:rPr>
                <w:rFonts w:cs="Arial"/>
                <w:bCs/>
                <w:sz w:val="20"/>
                <w:szCs w:val="20"/>
              </w:rPr>
            </w:pPr>
          </w:p>
          <w:p w14:paraId="52E55834" w14:textId="77777777" w:rsidR="003D3545" w:rsidRDefault="003D3545" w:rsidP="003D3545">
            <w:pPr>
              <w:pStyle w:val="Header"/>
              <w:numPr>
                <w:ilvl w:val="0"/>
                <w:numId w:val="4"/>
              </w:numPr>
              <w:tabs>
                <w:tab w:val="left" w:pos="480"/>
              </w:tabs>
              <w:rPr>
                <w:rFonts w:cs="Arial"/>
                <w:bCs/>
                <w:sz w:val="20"/>
                <w:szCs w:val="20"/>
              </w:rPr>
            </w:pPr>
            <w:r>
              <w:rPr>
                <w:rFonts w:cs="Arial"/>
                <w:bCs/>
                <w:sz w:val="20"/>
                <w:szCs w:val="20"/>
              </w:rPr>
              <w:t>What are the needs in your community that requires this funding?</w:t>
            </w:r>
          </w:p>
          <w:p w14:paraId="437598C2" w14:textId="77777777" w:rsidR="003D3545" w:rsidRDefault="003D3545" w:rsidP="003D3545">
            <w:pPr>
              <w:pStyle w:val="ListParagraph"/>
              <w:rPr>
                <w:rFonts w:cs="Arial"/>
                <w:bCs/>
                <w:sz w:val="20"/>
                <w:szCs w:val="20"/>
              </w:rPr>
            </w:pPr>
          </w:p>
          <w:p w14:paraId="11722A76" w14:textId="77777777" w:rsidR="003D3545" w:rsidRDefault="003D3545" w:rsidP="003D3545">
            <w:pPr>
              <w:pStyle w:val="Header"/>
              <w:numPr>
                <w:ilvl w:val="0"/>
                <w:numId w:val="4"/>
              </w:numPr>
              <w:tabs>
                <w:tab w:val="left" w:pos="480"/>
              </w:tabs>
              <w:rPr>
                <w:rFonts w:cs="Arial"/>
                <w:bCs/>
                <w:sz w:val="20"/>
                <w:szCs w:val="20"/>
              </w:rPr>
            </w:pPr>
            <w:r>
              <w:rPr>
                <w:rFonts w:cs="Arial"/>
                <w:bCs/>
                <w:sz w:val="20"/>
                <w:szCs w:val="20"/>
              </w:rPr>
              <w:t>If a school, how is this part of Good Relations or a Shared Education action plan?</w:t>
            </w:r>
          </w:p>
          <w:p w14:paraId="63D3BE7E" w14:textId="77777777" w:rsidR="003D3545" w:rsidRDefault="003D3545" w:rsidP="003D3545">
            <w:pPr>
              <w:pStyle w:val="Header"/>
              <w:tabs>
                <w:tab w:val="left" w:pos="480"/>
              </w:tabs>
              <w:rPr>
                <w:rFonts w:cs="Arial"/>
                <w:bCs/>
                <w:sz w:val="20"/>
                <w:szCs w:val="20"/>
              </w:rPr>
            </w:pPr>
          </w:p>
          <w:p w14:paraId="4D3FC881" w14:textId="77777777" w:rsidR="003D3545" w:rsidRDefault="003D3545" w:rsidP="003D3545">
            <w:pPr>
              <w:pStyle w:val="Header"/>
              <w:numPr>
                <w:ilvl w:val="0"/>
                <w:numId w:val="4"/>
              </w:numPr>
              <w:tabs>
                <w:tab w:val="left" w:pos="480"/>
              </w:tabs>
              <w:rPr>
                <w:rFonts w:cs="Arial"/>
                <w:bCs/>
                <w:sz w:val="20"/>
                <w:szCs w:val="20"/>
              </w:rPr>
            </w:pPr>
            <w:r>
              <w:rPr>
                <w:rFonts w:cs="Arial"/>
                <w:bCs/>
                <w:sz w:val="20"/>
                <w:szCs w:val="20"/>
              </w:rPr>
              <w:t>If there is a reason to recruit the same young people from a previous year, provide a strong rationale</w:t>
            </w:r>
          </w:p>
          <w:p w14:paraId="22FBE9D0" w14:textId="77777777" w:rsidR="003D3545" w:rsidRPr="00AA2131" w:rsidRDefault="003D3545" w:rsidP="003D3545">
            <w:pPr>
              <w:pStyle w:val="Header"/>
              <w:tabs>
                <w:tab w:val="left" w:pos="480"/>
              </w:tabs>
              <w:rPr>
                <w:rFonts w:cs="Arial"/>
                <w:bCs/>
                <w:sz w:val="20"/>
                <w:szCs w:val="20"/>
              </w:rPr>
            </w:pPr>
          </w:p>
          <w:p w14:paraId="35458816" w14:textId="77777777" w:rsidR="003D3545" w:rsidRPr="00AA2131" w:rsidRDefault="003D3545" w:rsidP="003D3545">
            <w:pPr>
              <w:pStyle w:val="Header"/>
              <w:tabs>
                <w:tab w:val="left" w:pos="480"/>
              </w:tabs>
              <w:rPr>
                <w:rFonts w:cs="Arial"/>
                <w:b/>
                <w:bCs/>
                <w:sz w:val="20"/>
                <w:szCs w:val="20"/>
              </w:rPr>
            </w:pPr>
          </w:p>
          <w:p w14:paraId="47827E52" w14:textId="77777777" w:rsidR="003D3545" w:rsidRPr="00AA2131" w:rsidRDefault="003D3545" w:rsidP="003D3545">
            <w:pPr>
              <w:pStyle w:val="Header"/>
              <w:tabs>
                <w:tab w:val="left" w:pos="480"/>
              </w:tabs>
              <w:rPr>
                <w:rFonts w:cs="Arial"/>
                <w:b/>
                <w:bCs/>
                <w:sz w:val="20"/>
                <w:szCs w:val="20"/>
              </w:rPr>
            </w:pPr>
          </w:p>
          <w:p w14:paraId="08FB9B76" w14:textId="77777777" w:rsidR="003D3545" w:rsidRDefault="003D3545" w:rsidP="003D3545">
            <w:pPr>
              <w:pStyle w:val="Header"/>
              <w:tabs>
                <w:tab w:val="left" w:pos="480"/>
              </w:tabs>
              <w:ind w:left="720"/>
              <w:rPr>
                <w:rFonts w:cs="Arial"/>
                <w:b/>
                <w:bCs/>
                <w:sz w:val="24"/>
              </w:rPr>
            </w:pPr>
          </w:p>
        </w:tc>
        <w:tc>
          <w:tcPr>
            <w:tcW w:w="6658" w:type="dxa"/>
            <w:gridSpan w:val="2"/>
            <w:shd w:val="clear" w:color="auto" w:fill="auto"/>
          </w:tcPr>
          <w:p w14:paraId="4739DD2C" w14:textId="7F78E75D" w:rsidR="003D3545" w:rsidRDefault="003D3545" w:rsidP="003D3545">
            <w:pPr>
              <w:pStyle w:val="Header"/>
              <w:tabs>
                <w:tab w:val="left" w:pos="480"/>
              </w:tabs>
              <w:ind w:left="720"/>
              <w:rPr>
                <w:rFonts w:cs="Arial"/>
                <w:b/>
                <w:bCs/>
                <w:sz w:val="24"/>
              </w:rPr>
            </w:pPr>
          </w:p>
        </w:tc>
      </w:tr>
      <w:tr w:rsidR="003D3545" w14:paraId="5849B8D5" w14:textId="77777777" w:rsidTr="003D3545">
        <w:trPr>
          <w:trHeight w:val="1257"/>
        </w:trPr>
        <w:tc>
          <w:tcPr>
            <w:tcW w:w="3964" w:type="dxa"/>
            <w:vMerge/>
            <w:shd w:val="clear" w:color="auto" w:fill="D9D9D9" w:themeFill="background1" w:themeFillShade="D9"/>
          </w:tcPr>
          <w:p w14:paraId="61F3EB61" w14:textId="77777777" w:rsidR="003D3545" w:rsidRPr="001C7266" w:rsidRDefault="003D3545" w:rsidP="003D3545">
            <w:pPr>
              <w:pStyle w:val="Header"/>
              <w:tabs>
                <w:tab w:val="left" w:pos="480"/>
              </w:tabs>
              <w:rPr>
                <w:rFonts w:cs="Arial"/>
                <w:i/>
                <w:sz w:val="20"/>
                <w:szCs w:val="20"/>
              </w:rPr>
            </w:pPr>
          </w:p>
        </w:tc>
        <w:tc>
          <w:tcPr>
            <w:tcW w:w="3329" w:type="dxa"/>
            <w:shd w:val="clear" w:color="auto" w:fill="D9D9D9" w:themeFill="background1" w:themeFillShade="D9"/>
            <w:vAlign w:val="center"/>
          </w:tcPr>
          <w:p w14:paraId="35AE6C2E" w14:textId="0C52BC88" w:rsidR="003D3545" w:rsidRDefault="003D3545" w:rsidP="003D3545">
            <w:pPr>
              <w:pStyle w:val="Header"/>
              <w:tabs>
                <w:tab w:val="left" w:pos="480"/>
              </w:tabs>
              <w:rPr>
                <w:rFonts w:cs="Arial"/>
                <w:b/>
                <w:bCs/>
                <w:sz w:val="24"/>
              </w:rPr>
            </w:pPr>
            <w:r>
              <w:rPr>
                <w:rFonts w:cs="Arial"/>
                <w:b/>
                <w:bCs/>
                <w:sz w:val="24"/>
              </w:rPr>
              <w:t>Max 300 Words</w:t>
            </w:r>
          </w:p>
        </w:tc>
        <w:tc>
          <w:tcPr>
            <w:tcW w:w="3329" w:type="dxa"/>
            <w:shd w:val="clear" w:color="auto" w:fill="auto"/>
            <w:vAlign w:val="center"/>
          </w:tcPr>
          <w:p w14:paraId="6599CC91" w14:textId="56964085" w:rsidR="003D3545" w:rsidRPr="003D3545" w:rsidRDefault="003D3545" w:rsidP="003D3545">
            <w:pPr>
              <w:pStyle w:val="Header"/>
              <w:tabs>
                <w:tab w:val="left" w:pos="480"/>
              </w:tabs>
              <w:rPr>
                <w:rFonts w:cs="Arial"/>
                <w:b/>
                <w:szCs w:val="22"/>
              </w:rPr>
            </w:pPr>
            <w:r w:rsidRPr="00821FF7">
              <w:rPr>
                <w:rFonts w:cs="Arial"/>
                <w:b/>
                <w:szCs w:val="22"/>
              </w:rPr>
              <w:t>Word Count ____________</w:t>
            </w:r>
          </w:p>
        </w:tc>
      </w:tr>
    </w:tbl>
    <w:p w14:paraId="31F5F856" w14:textId="5604A897" w:rsidR="009A5F02" w:rsidRDefault="009A5F02" w:rsidP="007560CC"/>
    <w:p w14:paraId="0BC490C9" w14:textId="77777777" w:rsidR="009A5F02" w:rsidRDefault="009A5F02">
      <w:r>
        <w:br w:type="page"/>
      </w:r>
    </w:p>
    <w:tbl>
      <w:tblPr>
        <w:tblStyle w:val="TableGrid"/>
        <w:tblW w:w="0" w:type="auto"/>
        <w:tblLook w:val="04A0" w:firstRow="1" w:lastRow="0" w:firstColumn="1" w:lastColumn="0" w:noHBand="0" w:noVBand="1"/>
      </w:tblPr>
      <w:tblGrid>
        <w:gridCol w:w="4106"/>
        <w:gridCol w:w="3260"/>
        <w:gridCol w:w="3256"/>
      </w:tblGrid>
      <w:tr w:rsidR="009A5F02" w14:paraId="13DFBF33" w14:textId="77777777" w:rsidTr="009A5F02">
        <w:trPr>
          <w:trHeight w:val="650"/>
        </w:trPr>
        <w:tc>
          <w:tcPr>
            <w:tcW w:w="10622" w:type="dxa"/>
            <w:gridSpan w:val="3"/>
            <w:shd w:val="clear" w:color="auto" w:fill="D9D9D9" w:themeFill="background1" w:themeFillShade="D9"/>
          </w:tcPr>
          <w:p w14:paraId="10B73A27" w14:textId="77777777" w:rsidR="009A5F02" w:rsidRDefault="009A5F02" w:rsidP="009A5F02">
            <w:pPr>
              <w:pStyle w:val="BodyText"/>
              <w:spacing w:after="0"/>
              <w:rPr>
                <w:rFonts w:cs="Arial"/>
                <w:b/>
                <w:sz w:val="24"/>
              </w:rPr>
            </w:pPr>
          </w:p>
          <w:p w14:paraId="2FDB4142" w14:textId="77777777" w:rsidR="009A5F02" w:rsidRDefault="009A5F02" w:rsidP="009A5F02">
            <w:pPr>
              <w:shd w:val="clear" w:color="auto" w:fill="D9D9D9" w:themeFill="background1" w:themeFillShade="D9"/>
              <w:rPr>
                <w:rFonts w:cs="Arial"/>
                <w:b/>
                <w:sz w:val="24"/>
              </w:rPr>
            </w:pPr>
            <w:proofErr w:type="gramStart"/>
            <w:r>
              <w:rPr>
                <w:rFonts w:cs="Arial"/>
                <w:b/>
                <w:sz w:val="24"/>
              </w:rPr>
              <w:t>T:BUC</w:t>
            </w:r>
            <w:proofErr w:type="gramEnd"/>
            <w:r>
              <w:rPr>
                <w:rFonts w:cs="Arial"/>
                <w:b/>
                <w:sz w:val="24"/>
              </w:rPr>
              <w:t xml:space="preserve"> CAMPS PROGRAMME OUTCOME 1 – Positive attitudinal change towards people from different backgrounds</w:t>
            </w:r>
          </w:p>
          <w:p w14:paraId="20205814" w14:textId="31C00DB9" w:rsidR="009A5F02" w:rsidRDefault="009A5F02" w:rsidP="009A5F02"/>
        </w:tc>
      </w:tr>
      <w:tr w:rsidR="009A5F02" w14:paraId="7A1E7A99" w14:textId="77777777" w:rsidTr="009A5F02">
        <w:trPr>
          <w:trHeight w:val="10333"/>
        </w:trPr>
        <w:tc>
          <w:tcPr>
            <w:tcW w:w="4106" w:type="dxa"/>
            <w:vMerge w:val="restart"/>
            <w:shd w:val="clear" w:color="auto" w:fill="D9D9D9" w:themeFill="background1" w:themeFillShade="D9"/>
          </w:tcPr>
          <w:p w14:paraId="55A7A0F6" w14:textId="77777777" w:rsidR="009A5F02" w:rsidRDefault="009A5F02" w:rsidP="009A5F02">
            <w:pPr>
              <w:pStyle w:val="BodyText"/>
              <w:spacing w:after="0"/>
              <w:rPr>
                <w:rFonts w:cs="Arial"/>
                <w:sz w:val="20"/>
                <w:szCs w:val="20"/>
              </w:rPr>
            </w:pPr>
          </w:p>
          <w:p w14:paraId="53BBF0D6" w14:textId="32467FF5" w:rsidR="009A5F02" w:rsidRDefault="009A5F02" w:rsidP="009A5F02">
            <w:pPr>
              <w:pStyle w:val="BodyText"/>
              <w:spacing w:after="0"/>
              <w:rPr>
                <w:rFonts w:cs="Arial"/>
                <w:sz w:val="20"/>
                <w:szCs w:val="20"/>
              </w:rPr>
            </w:pPr>
            <w:r>
              <w:rPr>
                <w:rFonts w:cs="Arial"/>
                <w:sz w:val="20"/>
                <w:szCs w:val="20"/>
              </w:rPr>
              <w:t>P</w:t>
            </w:r>
            <w:r w:rsidRPr="00CE0152">
              <w:rPr>
                <w:rFonts w:cs="Arial"/>
                <w:sz w:val="20"/>
                <w:szCs w:val="20"/>
              </w:rPr>
              <w:t>roject</w:t>
            </w:r>
            <w:r>
              <w:rPr>
                <w:rFonts w:cs="Arial"/>
                <w:sz w:val="20"/>
                <w:szCs w:val="20"/>
              </w:rPr>
              <w:t>s</w:t>
            </w:r>
            <w:r w:rsidRPr="00CE0152">
              <w:rPr>
                <w:rFonts w:cs="Arial"/>
                <w:sz w:val="20"/>
                <w:szCs w:val="20"/>
              </w:rPr>
              <w:t xml:space="preserve"> must encourage and facilitate positive attitudinal change towards people from different backgrounds.</w:t>
            </w:r>
          </w:p>
          <w:p w14:paraId="6C133189" w14:textId="77777777" w:rsidR="009A5F02" w:rsidRDefault="009A5F02" w:rsidP="009A5F02">
            <w:pPr>
              <w:pStyle w:val="BodyText"/>
              <w:spacing w:after="0"/>
              <w:rPr>
                <w:rFonts w:cs="Arial"/>
                <w:sz w:val="20"/>
                <w:szCs w:val="20"/>
              </w:rPr>
            </w:pPr>
          </w:p>
          <w:p w14:paraId="37603A60" w14:textId="77777777" w:rsidR="009A5F02" w:rsidRDefault="009A5F02" w:rsidP="009A5F02">
            <w:pPr>
              <w:pStyle w:val="BodyText"/>
              <w:spacing w:after="0"/>
              <w:rPr>
                <w:rFonts w:cs="Arial"/>
                <w:sz w:val="20"/>
                <w:szCs w:val="20"/>
              </w:rPr>
            </w:pPr>
            <w:r>
              <w:rPr>
                <w:rFonts w:cs="Arial"/>
                <w:sz w:val="20"/>
                <w:szCs w:val="20"/>
              </w:rPr>
              <w:t>P</w:t>
            </w:r>
            <w:r w:rsidRPr="00304035">
              <w:rPr>
                <w:rFonts w:cs="Arial"/>
                <w:sz w:val="20"/>
                <w:szCs w:val="20"/>
              </w:rPr>
              <w:t>roject</w:t>
            </w:r>
            <w:r>
              <w:rPr>
                <w:rFonts w:cs="Arial"/>
                <w:sz w:val="20"/>
                <w:szCs w:val="20"/>
              </w:rPr>
              <w:t>’s</w:t>
            </w:r>
            <w:r w:rsidRPr="00304035">
              <w:rPr>
                <w:rFonts w:cs="Arial"/>
                <w:sz w:val="20"/>
                <w:szCs w:val="20"/>
              </w:rPr>
              <w:t xml:space="preserve"> content and delivery should be aimed at</w:t>
            </w:r>
            <w:r>
              <w:rPr>
                <w:rFonts w:cs="Arial"/>
                <w:sz w:val="20"/>
                <w:szCs w:val="20"/>
              </w:rPr>
              <w:t>:</w:t>
            </w:r>
          </w:p>
          <w:p w14:paraId="01AC340B" w14:textId="77777777" w:rsidR="009A5F02" w:rsidRDefault="009A5F02" w:rsidP="009A5F02">
            <w:pPr>
              <w:pStyle w:val="BodyText"/>
              <w:spacing w:after="0"/>
              <w:rPr>
                <w:rFonts w:cs="Arial"/>
                <w:sz w:val="20"/>
                <w:szCs w:val="20"/>
              </w:rPr>
            </w:pPr>
          </w:p>
          <w:p w14:paraId="46554231" w14:textId="77777777" w:rsidR="009A5F02" w:rsidRDefault="009A5F02" w:rsidP="009A5F02">
            <w:pPr>
              <w:pStyle w:val="BodyText"/>
              <w:numPr>
                <w:ilvl w:val="0"/>
                <w:numId w:val="5"/>
              </w:numPr>
              <w:spacing w:after="0"/>
              <w:rPr>
                <w:rFonts w:cs="Arial"/>
                <w:sz w:val="20"/>
                <w:szCs w:val="20"/>
              </w:rPr>
            </w:pPr>
            <w:r>
              <w:rPr>
                <w:rFonts w:cs="Arial"/>
                <w:sz w:val="20"/>
                <w:szCs w:val="20"/>
              </w:rPr>
              <w:t>C</w:t>
            </w:r>
            <w:r w:rsidRPr="00304035">
              <w:rPr>
                <w:rFonts w:cs="Arial"/>
                <w:sz w:val="20"/>
                <w:szCs w:val="20"/>
              </w:rPr>
              <w:t>hallenging stereotypes,</w:t>
            </w:r>
            <w:r>
              <w:rPr>
                <w:rFonts w:cs="Arial"/>
                <w:sz w:val="20"/>
                <w:szCs w:val="20"/>
              </w:rPr>
              <w:t xml:space="preserve"> and prejudices</w:t>
            </w:r>
          </w:p>
          <w:p w14:paraId="4FD9347C" w14:textId="77777777" w:rsidR="009A5F02" w:rsidRDefault="009A5F02" w:rsidP="009A5F02">
            <w:pPr>
              <w:pStyle w:val="BodyText"/>
              <w:numPr>
                <w:ilvl w:val="0"/>
                <w:numId w:val="5"/>
              </w:numPr>
              <w:spacing w:after="0"/>
              <w:rPr>
                <w:rFonts w:cs="Arial"/>
                <w:sz w:val="20"/>
                <w:szCs w:val="20"/>
              </w:rPr>
            </w:pPr>
            <w:r>
              <w:rPr>
                <w:rFonts w:cs="Arial"/>
                <w:sz w:val="20"/>
                <w:szCs w:val="20"/>
              </w:rPr>
              <w:t>I</w:t>
            </w:r>
            <w:r w:rsidRPr="00304035">
              <w:rPr>
                <w:rFonts w:cs="Arial"/>
                <w:sz w:val="20"/>
                <w:szCs w:val="20"/>
              </w:rPr>
              <w:t>ncreasing understanding and respect for difference</w:t>
            </w:r>
          </w:p>
          <w:p w14:paraId="5ABF4BFE" w14:textId="77777777" w:rsidR="009A5F02" w:rsidRDefault="009A5F02" w:rsidP="009A5F02">
            <w:pPr>
              <w:pStyle w:val="BodyText"/>
              <w:numPr>
                <w:ilvl w:val="0"/>
                <w:numId w:val="5"/>
              </w:numPr>
              <w:spacing w:after="0"/>
              <w:rPr>
                <w:rFonts w:cs="Arial"/>
                <w:sz w:val="20"/>
                <w:szCs w:val="20"/>
              </w:rPr>
            </w:pPr>
            <w:r>
              <w:rPr>
                <w:rFonts w:cs="Arial"/>
                <w:sz w:val="20"/>
                <w:szCs w:val="20"/>
              </w:rPr>
              <w:t>D</w:t>
            </w:r>
            <w:r w:rsidRPr="00304035">
              <w:rPr>
                <w:rFonts w:cs="Arial"/>
                <w:sz w:val="20"/>
                <w:szCs w:val="20"/>
              </w:rPr>
              <w:t>eveloping positive relationships between young people from different backgrounds</w:t>
            </w:r>
          </w:p>
          <w:p w14:paraId="77D32C08" w14:textId="77777777" w:rsidR="009A5F02" w:rsidRDefault="009A5F02" w:rsidP="009A5F02">
            <w:pPr>
              <w:pStyle w:val="BodyText"/>
              <w:numPr>
                <w:ilvl w:val="0"/>
                <w:numId w:val="5"/>
              </w:numPr>
              <w:spacing w:after="0"/>
              <w:rPr>
                <w:rFonts w:cs="Arial"/>
                <w:sz w:val="20"/>
                <w:szCs w:val="20"/>
              </w:rPr>
            </w:pPr>
            <w:r>
              <w:rPr>
                <w:rFonts w:cs="Arial"/>
                <w:sz w:val="20"/>
                <w:szCs w:val="20"/>
              </w:rPr>
              <w:t>Facilitating the development of skills and attitudes towards difference and so developing an awareness of what influences their views, feelings and behaviours</w:t>
            </w:r>
          </w:p>
          <w:p w14:paraId="7B4D2A29" w14:textId="77777777" w:rsidR="009A5F02" w:rsidRDefault="009A5F02" w:rsidP="009A5F02">
            <w:pPr>
              <w:pStyle w:val="BodyText"/>
              <w:spacing w:after="0"/>
              <w:rPr>
                <w:rFonts w:cs="Arial"/>
                <w:sz w:val="20"/>
                <w:szCs w:val="20"/>
              </w:rPr>
            </w:pPr>
          </w:p>
          <w:p w14:paraId="5A575F74" w14:textId="77777777" w:rsidR="009A5F02" w:rsidRDefault="009A5F02" w:rsidP="009A5F02">
            <w:pPr>
              <w:pStyle w:val="BodyText"/>
              <w:spacing w:after="0"/>
              <w:rPr>
                <w:rFonts w:cs="Arial"/>
                <w:sz w:val="20"/>
                <w:szCs w:val="20"/>
              </w:rPr>
            </w:pPr>
          </w:p>
          <w:p w14:paraId="64F5C905" w14:textId="77777777" w:rsidR="009A5F02" w:rsidRDefault="009A5F02" w:rsidP="009A5F02">
            <w:pPr>
              <w:pStyle w:val="BodyText"/>
              <w:spacing w:after="0"/>
              <w:rPr>
                <w:rFonts w:cs="Arial"/>
                <w:sz w:val="20"/>
                <w:szCs w:val="20"/>
              </w:rPr>
            </w:pPr>
            <w:r>
              <w:rPr>
                <w:rFonts w:cs="Arial"/>
                <w:sz w:val="20"/>
                <w:szCs w:val="20"/>
              </w:rPr>
              <w:t>O</w:t>
            </w:r>
            <w:r w:rsidRPr="00CE0152">
              <w:rPr>
                <w:rFonts w:cs="Arial"/>
                <w:sz w:val="20"/>
                <w:szCs w:val="20"/>
              </w:rPr>
              <w:t>utline how your project will deliver this outcome</w:t>
            </w:r>
            <w:r>
              <w:rPr>
                <w:rFonts w:cs="Arial"/>
                <w:sz w:val="20"/>
                <w:szCs w:val="20"/>
              </w:rPr>
              <w:t xml:space="preserve"> through the 3 phases of the programme.</w:t>
            </w:r>
          </w:p>
          <w:p w14:paraId="442DA387" w14:textId="77777777" w:rsidR="009A5F02" w:rsidRPr="002E01E5" w:rsidRDefault="009A5F02" w:rsidP="009A5F02">
            <w:pPr>
              <w:pStyle w:val="BodyText"/>
              <w:spacing w:after="0"/>
              <w:rPr>
                <w:rFonts w:cs="Arial"/>
                <w:i/>
                <w:sz w:val="20"/>
                <w:szCs w:val="20"/>
              </w:rPr>
            </w:pPr>
            <w:r>
              <w:rPr>
                <w:rFonts w:cs="Arial"/>
                <w:i/>
                <w:sz w:val="20"/>
                <w:szCs w:val="20"/>
              </w:rPr>
              <w:t>(</w:t>
            </w:r>
            <w:r w:rsidRPr="002E01E5">
              <w:rPr>
                <w:rFonts w:cs="Arial"/>
                <w:i/>
                <w:sz w:val="20"/>
                <w:szCs w:val="20"/>
              </w:rPr>
              <w:t>Please refer to Section 6 of the Guidance Notes.</w:t>
            </w:r>
            <w:r>
              <w:rPr>
                <w:rFonts w:cs="Arial"/>
                <w:i/>
                <w:sz w:val="20"/>
                <w:szCs w:val="20"/>
              </w:rPr>
              <w:t>)</w:t>
            </w:r>
          </w:p>
          <w:p w14:paraId="25E73C4C" w14:textId="77777777" w:rsidR="009A5F02" w:rsidRPr="00CE0152" w:rsidRDefault="009A5F02" w:rsidP="009A5F02">
            <w:pPr>
              <w:pStyle w:val="BodyText"/>
              <w:spacing w:after="0"/>
              <w:rPr>
                <w:rFonts w:cs="Arial"/>
                <w:sz w:val="20"/>
                <w:szCs w:val="20"/>
              </w:rPr>
            </w:pPr>
          </w:p>
          <w:p w14:paraId="5C99FF0B" w14:textId="77777777" w:rsidR="009A5F02" w:rsidRDefault="009A5F02" w:rsidP="007560CC"/>
        </w:tc>
        <w:tc>
          <w:tcPr>
            <w:tcW w:w="6516" w:type="dxa"/>
            <w:gridSpan w:val="2"/>
          </w:tcPr>
          <w:p w14:paraId="19089A91" w14:textId="39DC89AA" w:rsidR="009A5F02" w:rsidRDefault="009A5F02" w:rsidP="007560CC"/>
        </w:tc>
      </w:tr>
      <w:tr w:rsidR="009A5F02" w14:paraId="14460BE3" w14:textId="77777777" w:rsidTr="009A5F02">
        <w:trPr>
          <w:trHeight w:val="700"/>
        </w:trPr>
        <w:tc>
          <w:tcPr>
            <w:tcW w:w="4106" w:type="dxa"/>
            <w:vMerge/>
            <w:shd w:val="clear" w:color="auto" w:fill="D9D9D9" w:themeFill="background1" w:themeFillShade="D9"/>
          </w:tcPr>
          <w:p w14:paraId="1F3D0966" w14:textId="77777777" w:rsidR="009A5F02" w:rsidRDefault="009A5F02" w:rsidP="009A5F02"/>
        </w:tc>
        <w:tc>
          <w:tcPr>
            <w:tcW w:w="3260" w:type="dxa"/>
            <w:shd w:val="clear" w:color="auto" w:fill="D9D9D9" w:themeFill="background1" w:themeFillShade="D9"/>
            <w:vAlign w:val="center"/>
          </w:tcPr>
          <w:p w14:paraId="039E4B20" w14:textId="16EE39A0" w:rsidR="009A5F02" w:rsidRDefault="009A5F02" w:rsidP="009A5F02">
            <w:r>
              <w:rPr>
                <w:rFonts w:cs="Arial"/>
                <w:b/>
              </w:rPr>
              <w:t>Max 250</w:t>
            </w:r>
            <w:r w:rsidRPr="007D485D">
              <w:rPr>
                <w:rFonts w:cs="Arial"/>
                <w:b/>
              </w:rPr>
              <w:t xml:space="preserve"> Words</w:t>
            </w:r>
          </w:p>
        </w:tc>
        <w:tc>
          <w:tcPr>
            <w:tcW w:w="3256" w:type="dxa"/>
            <w:vAlign w:val="center"/>
          </w:tcPr>
          <w:p w14:paraId="33DBD9FA" w14:textId="4C257795" w:rsidR="009A5F02" w:rsidRDefault="009A5F02" w:rsidP="009A5F02">
            <w:r w:rsidRPr="007D485D">
              <w:rPr>
                <w:rFonts w:cs="Arial"/>
                <w:b/>
              </w:rPr>
              <w:t>Word Count ____________</w:t>
            </w:r>
          </w:p>
        </w:tc>
      </w:tr>
    </w:tbl>
    <w:p w14:paraId="7BE33211" w14:textId="2488574B" w:rsidR="009A5F02" w:rsidRDefault="009A5F02" w:rsidP="007560CC"/>
    <w:p w14:paraId="1D899FF4" w14:textId="77777777" w:rsidR="009A5F02" w:rsidRDefault="009A5F02">
      <w:r>
        <w:br w:type="page"/>
      </w:r>
    </w:p>
    <w:tbl>
      <w:tblPr>
        <w:tblStyle w:val="TableGrid"/>
        <w:tblW w:w="0" w:type="auto"/>
        <w:tblLook w:val="04A0" w:firstRow="1" w:lastRow="0" w:firstColumn="1" w:lastColumn="0" w:noHBand="0" w:noVBand="1"/>
      </w:tblPr>
      <w:tblGrid>
        <w:gridCol w:w="4106"/>
        <w:gridCol w:w="3260"/>
        <w:gridCol w:w="3256"/>
      </w:tblGrid>
      <w:tr w:rsidR="009A5F02" w14:paraId="5770A08F" w14:textId="77777777" w:rsidTr="003C5B53">
        <w:trPr>
          <w:trHeight w:val="650"/>
        </w:trPr>
        <w:tc>
          <w:tcPr>
            <w:tcW w:w="10622" w:type="dxa"/>
            <w:gridSpan w:val="3"/>
            <w:shd w:val="clear" w:color="auto" w:fill="D9D9D9" w:themeFill="background1" w:themeFillShade="D9"/>
          </w:tcPr>
          <w:p w14:paraId="53EF545E" w14:textId="77777777" w:rsidR="009A5F02" w:rsidRDefault="009A5F02" w:rsidP="003C5B53">
            <w:pPr>
              <w:pStyle w:val="BodyText"/>
              <w:spacing w:after="0"/>
              <w:rPr>
                <w:rFonts w:cs="Arial"/>
                <w:b/>
                <w:sz w:val="24"/>
              </w:rPr>
            </w:pPr>
          </w:p>
          <w:p w14:paraId="32C03331" w14:textId="77777777" w:rsidR="009A5F02" w:rsidRDefault="009A5F02" w:rsidP="003C5B53">
            <w:pPr>
              <w:rPr>
                <w:rFonts w:cs="Arial"/>
                <w:b/>
                <w:sz w:val="24"/>
              </w:rPr>
            </w:pPr>
            <w:proofErr w:type="gramStart"/>
            <w:r>
              <w:rPr>
                <w:rFonts w:cs="Arial"/>
                <w:b/>
                <w:sz w:val="24"/>
              </w:rPr>
              <w:t>T:BUC</w:t>
            </w:r>
            <w:proofErr w:type="gramEnd"/>
            <w:r>
              <w:rPr>
                <w:rFonts w:cs="Arial"/>
                <w:b/>
                <w:sz w:val="24"/>
              </w:rPr>
              <w:t xml:space="preserve"> CAMPS PROGRAMME </w:t>
            </w:r>
            <w:r w:rsidRPr="0063381D">
              <w:rPr>
                <w:rFonts w:cs="Arial"/>
                <w:b/>
                <w:sz w:val="24"/>
              </w:rPr>
              <w:t>OUTCOME 2 – Sustained contact and friendships developed between young people from different backgrounds.</w:t>
            </w:r>
          </w:p>
          <w:p w14:paraId="36402FA5" w14:textId="189BF985" w:rsidR="009A5F02" w:rsidRDefault="009A5F02" w:rsidP="003C5B53"/>
        </w:tc>
      </w:tr>
      <w:tr w:rsidR="009A5F02" w14:paraId="1BAD8D13" w14:textId="77777777" w:rsidTr="003C5B53">
        <w:trPr>
          <w:trHeight w:val="10333"/>
        </w:trPr>
        <w:tc>
          <w:tcPr>
            <w:tcW w:w="4106" w:type="dxa"/>
            <w:vMerge w:val="restart"/>
            <w:shd w:val="clear" w:color="auto" w:fill="D9D9D9" w:themeFill="background1" w:themeFillShade="D9"/>
          </w:tcPr>
          <w:p w14:paraId="715A5A48" w14:textId="77777777" w:rsidR="009A5F02" w:rsidRDefault="009A5F02" w:rsidP="009A5F02">
            <w:pPr>
              <w:pStyle w:val="Header"/>
              <w:tabs>
                <w:tab w:val="left" w:pos="480"/>
              </w:tabs>
              <w:rPr>
                <w:rFonts w:cs="Arial"/>
                <w:sz w:val="20"/>
                <w:szCs w:val="20"/>
              </w:rPr>
            </w:pPr>
          </w:p>
          <w:p w14:paraId="151AA596" w14:textId="6AF919A9" w:rsidR="009A5F02" w:rsidRPr="00304035" w:rsidRDefault="009A5F02" w:rsidP="009A5F02">
            <w:pPr>
              <w:pStyle w:val="Header"/>
              <w:tabs>
                <w:tab w:val="left" w:pos="480"/>
              </w:tabs>
              <w:rPr>
                <w:rFonts w:cs="Arial"/>
                <w:sz w:val="20"/>
                <w:szCs w:val="20"/>
              </w:rPr>
            </w:pPr>
            <w:r>
              <w:rPr>
                <w:rFonts w:cs="Arial"/>
                <w:sz w:val="20"/>
                <w:szCs w:val="20"/>
              </w:rPr>
              <w:t>O</w:t>
            </w:r>
            <w:r w:rsidRPr="00304035">
              <w:rPr>
                <w:rFonts w:cs="Arial"/>
                <w:sz w:val="20"/>
                <w:szCs w:val="20"/>
              </w:rPr>
              <w:t xml:space="preserve">pportunities for </w:t>
            </w:r>
            <w:r>
              <w:rPr>
                <w:rFonts w:cs="Arial"/>
                <w:sz w:val="20"/>
                <w:szCs w:val="20"/>
              </w:rPr>
              <w:t xml:space="preserve">the development of </w:t>
            </w:r>
            <w:r w:rsidRPr="00304035">
              <w:rPr>
                <w:rFonts w:cs="Arial"/>
                <w:sz w:val="20"/>
                <w:szCs w:val="20"/>
              </w:rPr>
              <w:t>f</w:t>
            </w:r>
            <w:r>
              <w:rPr>
                <w:rFonts w:cs="Arial"/>
                <w:sz w:val="20"/>
                <w:szCs w:val="20"/>
              </w:rPr>
              <w:t>riendships at each phase</w:t>
            </w:r>
            <w:r w:rsidRPr="00304035">
              <w:rPr>
                <w:rFonts w:cs="Arial"/>
                <w:sz w:val="20"/>
                <w:szCs w:val="20"/>
              </w:rPr>
              <w:t xml:space="preserve"> of the </w:t>
            </w:r>
            <w:proofErr w:type="gramStart"/>
            <w:r w:rsidRPr="00304035">
              <w:rPr>
                <w:rFonts w:cs="Arial"/>
                <w:sz w:val="20"/>
                <w:szCs w:val="20"/>
              </w:rPr>
              <w:t>T:BUC</w:t>
            </w:r>
            <w:proofErr w:type="gramEnd"/>
            <w:r w:rsidRPr="00304035">
              <w:rPr>
                <w:rFonts w:cs="Arial"/>
                <w:sz w:val="20"/>
                <w:szCs w:val="20"/>
              </w:rPr>
              <w:t xml:space="preserve"> Camps process (Pre</w:t>
            </w:r>
            <w:r>
              <w:rPr>
                <w:rFonts w:cs="Arial"/>
                <w:sz w:val="20"/>
                <w:szCs w:val="20"/>
              </w:rPr>
              <w:t>-C</w:t>
            </w:r>
            <w:r w:rsidRPr="00304035">
              <w:rPr>
                <w:rFonts w:cs="Arial"/>
                <w:sz w:val="20"/>
                <w:szCs w:val="20"/>
              </w:rPr>
              <w:t>amp, Camp</w:t>
            </w:r>
            <w:r>
              <w:rPr>
                <w:rFonts w:cs="Arial"/>
                <w:sz w:val="20"/>
                <w:szCs w:val="20"/>
              </w:rPr>
              <w:t xml:space="preserve"> </w:t>
            </w:r>
            <w:r w:rsidRPr="00304035">
              <w:rPr>
                <w:rFonts w:cs="Arial"/>
                <w:sz w:val="20"/>
                <w:szCs w:val="20"/>
              </w:rPr>
              <w:t>and Post</w:t>
            </w:r>
            <w:r>
              <w:rPr>
                <w:rFonts w:cs="Arial"/>
                <w:sz w:val="20"/>
                <w:szCs w:val="20"/>
              </w:rPr>
              <w:t>-C</w:t>
            </w:r>
            <w:r w:rsidRPr="00304035">
              <w:rPr>
                <w:rFonts w:cs="Arial"/>
                <w:sz w:val="20"/>
                <w:szCs w:val="20"/>
              </w:rPr>
              <w:t>amp) and facilitate young people to maintain contact after the project is completed.</w:t>
            </w:r>
          </w:p>
          <w:p w14:paraId="3A4F28B6" w14:textId="77777777" w:rsidR="009A5F02" w:rsidRPr="00304035" w:rsidRDefault="009A5F02" w:rsidP="009A5F02">
            <w:pPr>
              <w:pStyle w:val="Header"/>
              <w:tabs>
                <w:tab w:val="left" w:pos="480"/>
              </w:tabs>
              <w:rPr>
                <w:rFonts w:cs="Arial"/>
                <w:sz w:val="20"/>
                <w:szCs w:val="20"/>
              </w:rPr>
            </w:pPr>
          </w:p>
          <w:p w14:paraId="09D990F5" w14:textId="77777777" w:rsidR="009A5F02" w:rsidRDefault="009A5F02" w:rsidP="009A5F02">
            <w:pPr>
              <w:pStyle w:val="Header"/>
              <w:tabs>
                <w:tab w:val="left" w:pos="480"/>
              </w:tabs>
              <w:rPr>
                <w:rFonts w:cs="Arial"/>
                <w:sz w:val="20"/>
                <w:szCs w:val="20"/>
              </w:rPr>
            </w:pPr>
            <w:r w:rsidRPr="00304035">
              <w:rPr>
                <w:rFonts w:cs="Arial"/>
                <w:sz w:val="20"/>
                <w:szCs w:val="20"/>
              </w:rPr>
              <w:t>Please outline how your project will deliver this outcome.</w:t>
            </w:r>
          </w:p>
          <w:p w14:paraId="7A9ABB60" w14:textId="77777777" w:rsidR="009A5F02" w:rsidRDefault="009A5F02" w:rsidP="009A5F02">
            <w:pPr>
              <w:pStyle w:val="Header"/>
              <w:tabs>
                <w:tab w:val="left" w:pos="480"/>
              </w:tabs>
              <w:rPr>
                <w:rFonts w:cs="Arial"/>
                <w:sz w:val="20"/>
                <w:szCs w:val="20"/>
              </w:rPr>
            </w:pPr>
          </w:p>
          <w:p w14:paraId="1D1350CE" w14:textId="77777777" w:rsidR="009A5F02" w:rsidRDefault="009A5F02" w:rsidP="009A5F02">
            <w:pPr>
              <w:pStyle w:val="Header"/>
              <w:tabs>
                <w:tab w:val="left" w:pos="480"/>
              </w:tabs>
              <w:rPr>
                <w:rFonts w:cs="Arial"/>
                <w:sz w:val="20"/>
                <w:szCs w:val="20"/>
              </w:rPr>
            </w:pPr>
            <w:r>
              <w:rPr>
                <w:rFonts w:cs="Arial"/>
                <w:sz w:val="20"/>
                <w:szCs w:val="20"/>
              </w:rPr>
              <w:t>If your project covers a large geographical area and does not involve groups from the same locality, provide a rationale for this and explain how you will ensure there is sustained contact and friendships.</w:t>
            </w:r>
          </w:p>
          <w:p w14:paraId="090FBD4A" w14:textId="77777777" w:rsidR="009A5F02" w:rsidRDefault="009A5F02" w:rsidP="009A5F02">
            <w:pPr>
              <w:pStyle w:val="Header"/>
              <w:tabs>
                <w:tab w:val="left" w:pos="480"/>
              </w:tabs>
              <w:rPr>
                <w:rFonts w:cs="Arial"/>
                <w:sz w:val="20"/>
                <w:szCs w:val="20"/>
              </w:rPr>
            </w:pPr>
          </w:p>
          <w:p w14:paraId="3BDD7A2D" w14:textId="77777777" w:rsidR="009A5F02" w:rsidRDefault="009A5F02" w:rsidP="009A5F02">
            <w:pPr>
              <w:pStyle w:val="Header"/>
              <w:tabs>
                <w:tab w:val="left" w:pos="480"/>
              </w:tabs>
              <w:rPr>
                <w:rFonts w:cs="Arial"/>
                <w:sz w:val="20"/>
                <w:szCs w:val="20"/>
              </w:rPr>
            </w:pPr>
            <w:r>
              <w:rPr>
                <w:rFonts w:cs="Arial"/>
                <w:sz w:val="20"/>
                <w:szCs w:val="20"/>
              </w:rPr>
              <w:t>What is the exit plan for your group after the programme has completed?</w:t>
            </w:r>
          </w:p>
          <w:p w14:paraId="3AA4F653" w14:textId="77777777" w:rsidR="009A5F02" w:rsidRPr="00304035" w:rsidRDefault="009A5F02" w:rsidP="009A5F02">
            <w:pPr>
              <w:pStyle w:val="Header"/>
              <w:tabs>
                <w:tab w:val="left" w:pos="480"/>
              </w:tabs>
              <w:rPr>
                <w:rFonts w:cs="Arial"/>
                <w:sz w:val="20"/>
                <w:szCs w:val="20"/>
              </w:rPr>
            </w:pPr>
          </w:p>
          <w:p w14:paraId="658AB028" w14:textId="77777777" w:rsidR="009A5F02" w:rsidRPr="002E01E5" w:rsidRDefault="009A5F02" w:rsidP="009A5F02">
            <w:pPr>
              <w:pStyle w:val="BodyText"/>
              <w:spacing w:after="0"/>
              <w:rPr>
                <w:rFonts w:cs="Arial"/>
                <w:i/>
                <w:sz w:val="20"/>
                <w:szCs w:val="20"/>
              </w:rPr>
            </w:pPr>
            <w:r>
              <w:rPr>
                <w:rFonts w:cs="Arial"/>
                <w:i/>
                <w:sz w:val="20"/>
                <w:szCs w:val="20"/>
              </w:rPr>
              <w:t>(</w:t>
            </w:r>
            <w:r w:rsidRPr="002E01E5">
              <w:rPr>
                <w:rFonts w:cs="Arial"/>
                <w:i/>
                <w:sz w:val="20"/>
                <w:szCs w:val="20"/>
              </w:rPr>
              <w:t>Please refer to Section 6 of the Guidance Notes.</w:t>
            </w:r>
            <w:r>
              <w:rPr>
                <w:rFonts w:cs="Arial"/>
                <w:i/>
                <w:sz w:val="20"/>
                <w:szCs w:val="20"/>
              </w:rPr>
              <w:t>)</w:t>
            </w:r>
          </w:p>
          <w:p w14:paraId="4F52C8FC" w14:textId="77777777" w:rsidR="009A5F02" w:rsidRDefault="009A5F02" w:rsidP="003C5B53"/>
        </w:tc>
        <w:tc>
          <w:tcPr>
            <w:tcW w:w="6516" w:type="dxa"/>
            <w:gridSpan w:val="2"/>
          </w:tcPr>
          <w:p w14:paraId="35F5398C" w14:textId="77777777" w:rsidR="009A5F02" w:rsidRDefault="009A5F02" w:rsidP="003C5B53"/>
        </w:tc>
      </w:tr>
      <w:tr w:rsidR="009A5F02" w14:paraId="0D945A2F" w14:textId="77777777" w:rsidTr="003C5B53">
        <w:trPr>
          <w:trHeight w:val="700"/>
        </w:trPr>
        <w:tc>
          <w:tcPr>
            <w:tcW w:w="4106" w:type="dxa"/>
            <w:vMerge/>
            <w:shd w:val="clear" w:color="auto" w:fill="D9D9D9" w:themeFill="background1" w:themeFillShade="D9"/>
          </w:tcPr>
          <w:p w14:paraId="6C09C3E1" w14:textId="77777777" w:rsidR="009A5F02" w:rsidRDefault="009A5F02" w:rsidP="003C5B53"/>
        </w:tc>
        <w:tc>
          <w:tcPr>
            <w:tcW w:w="3260" w:type="dxa"/>
            <w:shd w:val="clear" w:color="auto" w:fill="D9D9D9" w:themeFill="background1" w:themeFillShade="D9"/>
            <w:vAlign w:val="center"/>
          </w:tcPr>
          <w:p w14:paraId="4DAC6E7F" w14:textId="77777777" w:rsidR="009A5F02" w:rsidRDefault="009A5F02" w:rsidP="003C5B53">
            <w:r>
              <w:rPr>
                <w:rFonts w:cs="Arial"/>
                <w:b/>
              </w:rPr>
              <w:t>Max 250</w:t>
            </w:r>
            <w:r w:rsidRPr="007D485D">
              <w:rPr>
                <w:rFonts w:cs="Arial"/>
                <w:b/>
              </w:rPr>
              <w:t xml:space="preserve"> Words</w:t>
            </w:r>
          </w:p>
        </w:tc>
        <w:tc>
          <w:tcPr>
            <w:tcW w:w="3256" w:type="dxa"/>
            <w:vAlign w:val="center"/>
          </w:tcPr>
          <w:p w14:paraId="6B17DD5E" w14:textId="77777777" w:rsidR="009A5F02" w:rsidRDefault="009A5F02" w:rsidP="003C5B53">
            <w:r w:rsidRPr="007D485D">
              <w:rPr>
                <w:rFonts w:cs="Arial"/>
                <w:b/>
              </w:rPr>
              <w:t>Word Count ____________</w:t>
            </w:r>
          </w:p>
        </w:tc>
      </w:tr>
    </w:tbl>
    <w:p w14:paraId="48A607DC" w14:textId="21D6378D" w:rsidR="009A5F02" w:rsidRDefault="009A5F02" w:rsidP="007560CC"/>
    <w:p w14:paraId="321DF16B" w14:textId="77777777" w:rsidR="009A5F02" w:rsidRDefault="009A5F02">
      <w:r>
        <w:br w:type="page"/>
      </w:r>
    </w:p>
    <w:tbl>
      <w:tblPr>
        <w:tblStyle w:val="TableGrid"/>
        <w:tblW w:w="10627" w:type="dxa"/>
        <w:tblLook w:val="04A0" w:firstRow="1" w:lastRow="0" w:firstColumn="1" w:lastColumn="0" w:noHBand="0" w:noVBand="1"/>
      </w:tblPr>
      <w:tblGrid>
        <w:gridCol w:w="4248"/>
        <w:gridCol w:w="3189"/>
        <w:gridCol w:w="3190"/>
      </w:tblGrid>
      <w:tr w:rsidR="009A5F02" w14:paraId="6FC24D37" w14:textId="77777777" w:rsidTr="003C5B53">
        <w:trPr>
          <w:trHeight w:val="508"/>
        </w:trPr>
        <w:tc>
          <w:tcPr>
            <w:tcW w:w="10627" w:type="dxa"/>
            <w:gridSpan w:val="3"/>
            <w:shd w:val="clear" w:color="auto" w:fill="A41690"/>
            <w:vAlign w:val="center"/>
          </w:tcPr>
          <w:p w14:paraId="009BB02D" w14:textId="3C2F35CE" w:rsidR="009A5F02" w:rsidRDefault="009A5F02" w:rsidP="003C5B53">
            <w:pPr>
              <w:jc w:val="center"/>
            </w:pPr>
            <w:r>
              <w:rPr>
                <w:rFonts w:cs="Arial"/>
                <w:b/>
                <w:color w:val="FFFFFF" w:themeColor="background1"/>
                <w:sz w:val="26"/>
                <w:szCs w:val="26"/>
              </w:rPr>
              <w:lastRenderedPageBreak/>
              <w:t>Section 4 - Our Cultural Expression</w:t>
            </w:r>
          </w:p>
        </w:tc>
      </w:tr>
      <w:tr w:rsidR="009A5F02" w14:paraId="251CD38A" w14:textId="77777777" w:rsidTr="003C5B53">
        <w:trPr>
          <w:trHeight w:val="700"/>
        </w:trPr>
        <w:tc>
          <w:tcPr>
            <w:tcW w:w="10627" w:type="dxa"/>
            <w:gridSpan w:val="3"/>
            <w:shd w:val="clear" w:color="auto" w:fill="D9D9D9" w:themeFill="background1" w:themeFillShade="D9"/>
          </w:tcPr>
          <w:p w14:paraId="5D1260EA" w14:textId="4B53D005" w:rsidR="009A5F02" w:rsidRPr="003D3545" w:rsidRDefault="009A5F02" w:rsidP="009A5F02">
            <w:pPr>
              <w:autoSpaceDE w:val="0"/>
              <w:autoSpaceDN w:val="0"/>
              <w:rPr>
                <w:rFonts w:cs="Arial"/>
                <w:b/>
                <w:bCs/>
              </w:rPr>
            </w:pPr>
            <w:r>
              <w:rPr>
                <w:rFonts w:cs="Arial"/>
                <w:b/>
                <w:sz w:val="24"/>
              </w:rPr>
              <w:t xml:space="preserve">T: BUC CAMPS PROGRAMME </w:t>
            </w:r>
            <w:r w:rsidRPr="00F63798">
              <w:rPr>
                <w:rFonts w:cs="Arial"/>
                <w:b/>
                <w:sz w:val="24"/>
              </w:rPr>
              <w:t xml:space="preserve">OUTCOME </w:t>
            </w:r>
            <w:r>
              <w:rPr>
                <w:rFonts w:cs="Arial"/>
                <w:b/>
                <w:sz w:val="24"/>
              </w:rPr>
              <w:t>3 – Y</w:t>
            </w:r>
            <w:r w:rsidRPr="00F63798">
              <w:rPr>
                <w:rFonts w:cs="Arial"/>
                <w:b/>
                <w:sz w:val="24"/>
              </w:rPr>
              <w:t>oung people have a better understanding and respect for cultural difference</w:t>
            </w:r>
            <w:r>
              <w:rPr>
                <w:rFonts w:cs="Arial"/>
                <w:b/>
              </w:rPr>
              <w:t>.</w:t>
            </w:r>
          </w:p>
        </w:tc>
      </w:tr>
      <w:tr w:rsidR="009A5F02" w14:paraId="48010192" w14:textId="77777777" w:rsidTr="009A5F02">
        <w:trPr>
          <w:trHeight w:val="9059"/>
        </w:trPr>
        <w:tc>
          <w:tcPr>
            <w:tcW w:w="4248" w:type="dxa"/>
            <w:vMerge w:val="restart"/>
            <w:shd w:val="clear" w:color="auto" w:fill="D9D9D9" w:themeFill="background1" w:themeFillShade="D9"/>
          </w:tcPr>
          <w:p w14:paraId="0CB7F001" w14:textId="77777777" w:rsidR="009A5F02" w:rsidRDefault="009A5F02" w:rsidP="009A5F02">
            <w:pPr>
              <w:pStyle w:val="Header"/>
              <w:tabs>
                <w:tab w:val="left" w:pos="480"/>
              </w:tabs>
              <w:rPr>
                <w:rFonts w:cs="Arial"/>
                <w:sz w:val="20"/>
                <w:szCs w:val="20"/>
              </w:rPr>
            </w:pPr>
          </w:p>
          <w:p w14:paraId="14958627" w14:textId="1836E33A" w:rsidR="009A5F02" w:rsidRDefault="009A5F02" w:rsidP="009A5F02">
            <w:pPr>
              <w:pStyle w:val="Header"/>
              <w:tabs>
                <w:tab w:val="left" w:pos="480"/>
              </w:tabs>
              <w:rPr>
                <w:rFonts w:cs="Arial"/>
                <w:sz w:val="20"/>
                <w:szCs w:val="20"/>
              </w:rPr>
            </w:pPr>
            <w:r>
              <w:rPr>
                <w:rFonts w:cs="Arial"/>
                <w:sz w:val="20"/>
                <w:szCs w:val="20"/>
              </w:rPr>
              <w:t>D</w:t>
            </w:r>
            <w:r w:rsidRPr="00304035">
              <w:rPr>
                <w:rFonts w:cs="Arial"/>
                <w:sz w:val="20"/>
                <w:szCs w:val="20"/>
              </w:rPr>
              <w:t>escribe how your project will deliver this outcome</w:t>
            </w:r>
            <w:r>
              <w:rPr>
                <w:rFonts w:cs="Arial"/>
                <w:sz w:val="20"/>
                <w:szCs w:val="20"/>
              </w:rPr>
              <w:t xml:space="preserve">, </w:t>
            </w:r>
            <w:r w:rsidRPr="00304035">
              <w:rPr>
                <w:rFonts w:cs="Arial"/>
                <w:sz w:val="20"/>
                <w:szCs w:val="20"/>
              </w:rPr>
              <w:t>i</w:t>
            </w:r>
            <w:r>
              <w:rPr>
                <w:rFonts w:cs="Arial"/>
                <w:sz w:val="20"/>
                <w:szCs w:val="20"/>
              </w:rPr>
              <w:t>ncluding what methods you will use:</w:t>
            </w:r>
          </w:p>
          <w:p w14:paraId="47484256" w14:textId="77777777" w:rsidR="009A5F02" w:rsidRPr="002E01E5" w:rsidRDefault="009A5F02" w:rsidP="009A5F02">
            <w:pPr>
              <w:pStyle w:val="Header"/>
              <w:tabs>
                <w:tab w:val="left" w:pos="480"/>
              </w:tabs>
              <w:rPr>
                <w:rFonts w:cs="Arial"/>
                <w:sz w:val="20"/>
                <w:szCs w:val="20"/>
              </w:rPr>
            </w:pPr>
          </w:p>
          <w:p w14:paraId="3A25B19D" w14:textId="77777777" w:rsidR="009A5F02" w:rsidRDefault="009A5F02" w:rsidP="009A5F02">
            <w:pPr>
              <w:pStyle w:val="Header"/>
              <w:numPr>
                <w:ilvl w:val="0"/>
                <w:numId w:val="6"/>
              </w:numPr>
              <w:tabs>
                <w:tab w:val="left" w:pos="480"/>
              </w:tabs>
              <w:rPr>
                <w:rFonts w:cs="Arial"/>
                <w:sz w:val="20"/>
                <w:szCs w:val="20"/>
              </w:rPr>
            </w:pPr>
            <w:r w:rsidRPr="002E01E5">
              <w:rPr>
                <w:rFonts w:cs="Arial"/>
                <w:sz w:val="20"/>
                <w:szCs w:val="20"/>
              </w:rPr>
              <w:t>Ensuring a safe and inclusive camp programme for all participants</w:t>
            </w:r>
          </w:p>
          <w:p w14:paraId="531B9BBE" w14:textId="77777777" w:rsidR="009A5F02" w:rsidRDefault="009A5F02" w:rsidP="009A5F02">
            <w:pPr>
              <w:pStyle w:val="Header"/>
              <w:numPr>
                <w:ilvl w:val="0"/>
                <w:numId w:val="6"/>
              </w:numPr>
              <w:tabs>
                <w:tab w:val="left" w:pos="480"/>
              </w:tabs>
              <w:rPr>
                <w:rFonts w:cs="Arial"/>
                <w:sz w:val="20"/>
                <w:szCs w:val="20"/>
              </w:rPr>
            </w:pPr>
            <w:r w:rsidRPr="003146D1">
              <w:rPr>
                <w:rFonts w:cs="Arial"/>
                <w:sz w:val="20"/>
                <w:szCs w:val="20"/>
              </w:rPr>
              <w:t>Develop respect and acceptance of others amongst participants</w:t>
            </w:r>
          </w:p>
          <w:p w14:paraId="65329B57" w14:textId="77777777" w:rsidR="009A5F02" w:rsidRDefault="009A5F02" w:rsidP="009A5F02">
            <w:pPr>
              <w:pStyle w:val="Header"/>
              <w:numPr>
                <w:ilvl w:val="0"/>
                <w:numId w:val="6"/>
              </w:numPr>
              <w:tabs>
                <w:tab w:val="left" w:pos="480"/>
              </w:tabs>
              <w:rPr>
                <w:rFonts w:cs="Arial"/>
                <w:sz w:val="20"/>
                <w:szCs w:val="20"/>
              </w:rPr>
            </w:pPr>
            <w:r w:rsidRPr="003146D1">
              <w:rPr>
                <w:rFonts w:cs="Arial"/>
                <w:sz w:val="20"/>
                <w:szCs w:val="20"/>
              </w:rPr>
              <w:t>Ensure that young people develop an understanding of their own and other cultures and traditions</w:t>
            </w:r>
          </w:p>
          <w:p w14:paraId="617E5835" w14:textId="77777777" w:rsidR="009A5F02" w:rsidRPr="003146D1" w:rsidRDefault="009A5F02" w:rsidP="009A5F02">
            <w:pPr>
              <w:pStyle w:val="Header"/>
              <w:numPr>
                <w:ilvl w:val="0"/>
                <w:numId w:val="6"/>
              </w:numPr>
              <w:tabs>
                <w:tab w:val="left" w:pos="480"/>
              </w:tabs>
              <w:rPr>
                <w:rFonts w:cs="Arial"/>
                <w:sz w:val="20"/>
                <w:szCs w:val="20"/>
              </w:rPr>
            </w:pPr>
            <w:r w:rsidRPr="003146D1">
              <w:rPr>
                <w:rFonts w:cs="Arial"/>
                <w:sz w:val="20"/>
                <w:szCs w:val="20"/>
              </w:rPr>
              <w:t>Provide opportunity for young people to appreciate the richness and diversity of their own and other cultures</w:t>
            </w:r>
          </w:p>
          <w:p w14:paraId="470ACFE8" w14:textId="77777777" w:rsidR="009A5F02" w:rsidRDefault="009A5F02" w:rsidP="009A5F02">
            <w:pPr>
              <w:pStyle w:val="Header"/>
              <w:tabs>
                <w:tab w:val="left" w:pos="480"/>
              </w:tabs>
              <w:rPr>
                <w:rFonts w:cs="Arial"/>
                <w:sz w:val="20"/>
                <w:szCs w:val="20"/>
              </w:rPr>
            </w:pPr>
          </w:p>
          <w:p w14:paraId="04D6CB48" w14:textId="77777777" w:rsidR="009A5F02" w:rsidRDefault="009A5F02" w:rsidP="009A5F02">
            <w:pPr>
              <w:pStyle w:val="Header"/>
              <w:tabs>
                <w:tab w:val="left" w:pos="480"/>
              </w:tabs>
              <w:rPr>
                <w:rFonts w:cs="Arial"/>
                <w:sz w:val="20"/>
                <w:szCs w:val="20"/>
              </w:rPr>
            </w:pPr>
          </w:p>
          <w:p w14:paraId="3F412E05" w14:textId="77777777" w:rsidR="009A5F02" w:rsidRPr="002E01E5" w:rsidRDefault="009A5F02" w:rsidP="009A5F02">
            <w:pPr>
              <w:pStyle w:val="Header"/>
              <w:tabs>
                <w:tab w:val="left" w:pos="480"/>
              </w:tabs>
              <w:rPr>
                <w:rFonts w:cs="Arial"/>
                <w:i/>
                <w:sz w:val="20"/>
                <w:szCs w:val="20"/>
              </w:rPr>
            </w:pPr>
            <w:r>
              <w:rPr>
                <w:rFonts w:cs="Arial"/>
                <w:i/>
                <w:sz w:val="20"/>
                <w:szCs w:val="20"/>
              </w:rPr>
              <w:t>(</w:t>
            </w:r>
            <w:r w:rsidRPr="002E01E5">
              <w:rPr>
                <w:rFonts w:cs="Arial"/>
                <w:i/>
                <w:sz w:val="20"/>
                <w:szCs w:val="20"/>
              </w:rPr>
              <w:t>Please refer to Section 6 of the Guidance Notes.</w:t>
            </w:r>
            <w:r>
              <w:rPr>
                <w:rFonts w:cs="Arial"/>
                <w:i/>
                <w:sz w:val="20"/>
                <w:szCs w:val="20"/>
              </w:rPr>
              <w:t>)</w:t>
            </w:r>
          </w:p>
          <w:p w14:paraId="43B7D9AD" w14:textId="77777777" w:rsidR="009A5F02" w:rsidRDefault="009A5F02" w:rsidP="009A5F02"/>
        </w:tc>
        <w:tc>
          <w:tcPr>
            <w:tcW w:w="6379" w:type="dxa"/>
            <w:gridSpan w:val="2"/>
            <w:shd w:val="clear" w:color="auto" w:fill="auto"/>
          </w:tcPr>
          <w:p w14:paraId="5DEC2980" w14:textId="4E5F93D9" w:rsidR="009A5F02" w:rsidRDefault="009A5F02" w:rsidP="009A5F02"/>
        </w:tc>
      </w:tr>
      <w:tr w:rsidR="009A5F02" w14:paraId="57CE38C7" w14:textId="77777777" w:rsidTr="009A5F02">
        <w:trPr>
          <w:trHeight w:val="698"/>
        </w:trPr>
        <w:tc>
          <w:tcPr>
            <w:tcW w:w="4248" w:type="dxa"/>
            <w:vMerge/>
            <w:shd w:val="clear" w:color="auto" w:fill="D9D9D9" w:themeFill="background1" w:themeFillShade="D9"/>
          </w:tcPr>
          <w:p w14:paraId="119A6431" w14:textId="77777777" w:rsidR="009A5F02" w:rsidRDefault="009A5F02" w:rsidP="009A5F02"/>
        </w:tc>
        <w:tc>
          <w:tcPr>
            <w:tcW w:w="3189" w:type="dxa"/>
            <w:shd w:val="clear" w:color="auto" w:fill="D9D9D9" w:themeFill="background1" w:themeFillShade="D9"/>
            <w:vAlign w:val="center"/>
          </w:tcPr>
          <w:p w14:paraId="11BC09E8" w14:textId="64EF8012" w:rsidR="009A5F02" w:rsidRDefault="009A5F02" w:rsidP="009A5F02">
            <w:r>
              <w:rPr>
                <w:rFonts w:cs="Arial"/>
                <w:b/>
              </w:rPr>
              <w:t>Max 250</w:t>
            </w:r>
            <w:r w:rsidRPr="007D485D">
              <w:rPr>
                <w:rFonts w:cs="Arial"/>
                <w:b/>
              </w:rPr>
              <w:t xml:space="preserve"> Words</w:t>
            </w:r>
          </w:p>
        </w:tc>
        <w:tc>
          <w:tcPr>
            <w:tcW w:w="3190" w:type="dxa"/>
            <w:shd w:val="clear" w:color="auto" w:fill="auto"/>
            <w:vAlign w:val="center"/>
          </w:tcPr>
          <w:p w14:paraId="6B0271A2" w14:textId="53111D50" w:rsidR="009A5F02" w:rsidRDefault="009A5F02" w:rsidP="009A5F02">
            <w:r w:rsidRPr="007D485D">
              <w:rPr>
                <w:rFonts w:cs="Arial"/>
                <w:b/>
              </w:rPr>
              <w:t>Word Count ____________</w:t>
            </w:r>
          </w:p>
        </w:tc>
      </w:tr>
    </w:tbl>
    <w:p w14:paraId="2846090E" w14:textId="70800F51" w:rsidR="009A5F02" w:rsidRDefault="009A5F02" w:rsidP="007560CC"/>
    <w:p w14:paraId="7BD89247" w14:textId="77777777" w:rsidR="009A5F02" w:rsidRDefault="009A5F02">
      <w:r>
        <w:br w:type="page"/>
      </w:r>
    </w:p>
    <w:tbl>
      <w:tblPr>
        <w:tblStyle w:val="TableGrid1"/>
        <w:tblW w:w="10632" w:type="dxa"/>
        <w:tblInd w:w="-5" w:type="dxa"/>
        <w:tblLook w:val="04A0" w:firstRow="1" w:lastRow="0" w:firstColumn="1" w:lastColumn="0" w:noHBand="0" w:noVBand="1"/>
      </w:tblPr>
      <w:tblGrid>
        <w:gridCol w:w="3828"/>
        <w:gridCol w:w="1561"/>
        <w:gridCol w:w="2692"/>
        <w:gridCol w:w="2551"/>
      </w:tblGrid>
      <w:tr w:rsidR="009A5F02" w:rsidRPr="000714C2" w14:paraId="195C7864" w14:textId="77777777" w:rsidTr="009A5F02">
        <w:trPr>
          <w:trHeight w:val="454"/>
        </w:trPr>
        <w:tc>
          <w:tcPr>
            <w:tcW w:w="10632" w:type="dxa"/>
            <w:gridSpan w:val="4"/>
            <w:tcBorders>
              <w:top w:val="single" w:sz="4" w:space="0" w:color="auto"/>
              <w:left w:val="single" w:sz="4" w:space="0" w:color="auto"/>
              <w:bottom w:val="single" w:sz="4" w:space="0" w:color="auto"/>
              <w:right w:val="single" w:sz="4" w:space="0" w:color="auto"/>
            </w:tcBorders>
            <w:shd w:val="clear" w:color="auto" w:fill="A51890"/>
            <w:vAlign w:val="center"/>
            <w:hideMark/>
          </w:tcPr>
          <w:p w14:paraId="72CC0EB0" w14:textId="77777777" w:rsidR="009A5F02" w:rsidRPr="000714C2" w:rsidRDefault="009A5F02" w:rsidP="003C5B53">
            <w:pPr>
              <w:tabs>
                <w:tab w:val="left" w:pos="480"/>
                <w:tab w:val="center" w:pos="4513"/>
                <w:tab w:val="right" w:pos="9026"/>
              </w:tabs>
              <w:jc w:val="center"/>
              <w:rPr>
                <w:rFonts w:cs="Arial"/>
                <w:b/>
                <w:color w:val="FFFFFF"/>
                <w:sz w:val="26"/>
                <w:szCs w:val="26"/>
              </w:rPr>
            </w:pPr>
            <w:r w:rsidRPr="000714C2">
              <w:rPr>
                <w:rFonts w:cs="Arial"/>
                <w:b/>
                <w:color w:val="FFFFFF"/>
                <w:sz w:val="26"/>
                <w:szCs w:val="26"/>
              </w:rPr>
              <w:lastRenderedPageBreak/>
              <w:t>Section 5 – Social Action</w:t>
            </w:r>
          </w:p>
        </w:tc>
      </w:tr>
      <w:tr w:rsidR="009A5F02" w:rsidRPr="000714C2" w14:paraId="47C52BBB" w14:textId="77777777" w:rsidTr="009A5F02">
        <w:trPr>
          <w:trHeight w:val="380"/>
        </w:trPr>
        <w:tc>
          <w:tcPr>
            <w:tcW w:w="10632"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0B8350F3" w14:textId="77777777" w:rsidR="009A5F02" w:rsidRPr="000714C2" w:rsidRDefault="009A5F02" w:rsidP="003C5B53">
            <w:pPr>
              <w:tabs>
                <w:tab w:val="left" w:pos="480"/>
                <w:tab w:val="center" w:pos="4513"/>
                <w:tab w:val="right" w:pos="9026"/>
              </w:tabs>
              <w:rPr>
                <w:rFonts w:cs="Arial"/>
                <w:b/>
              </w:rPr>
            </w:pPr>
            <w:r w:rsidRPr="000714C2">
              <w:rPr>
                <w:rFonts w:cs="Arial"/>
                <w:b/>
                <w:sz w:val="24"/>
              </w:rPr>
              <w:t xml:space="preserve">ALL </w:t>
            </w:r>
            <w:proofErr w:type="gramStart"/>
            <w:r w:rsidRPr="000714C2">
              <w:rPr>
                <w:rFonts w:cs="Arial"/>
                <w:b/>
                <w:sz w:val="24"/>
              </w:rPr>
              <w:t>T:BUC</w:t>
            </w:r>
            <w:proofErr w:type="gramEnd"/>
            <w:r w:rsidRPr="000714C2">
              <w:rPr>
                <w:rFonts w:cs="Arial"/>
                <w:b/>
                <w:sz w:val="24"/>
              </w:rPr>
              <w:t xml:space="preserve"> CAMPS </w:t>
            </w:r>
            <w:r w:rsidRPr="000714C2">
              <w:rPr>
                <w:rFonts w:cs="Arial"/>
                <w:b/>
                <w:color w:val="FF0000"/>
                <w:sz w:val="24"/>
              </w:rPr>
              <w:t>MUST</w:t>
            </w:r>
            <w:r w:rsidRPr="000714C2">
              <w:rPr>
                <w:rFonts w:cs="Arial"/>
                <w:b/>
                <w:sz w:val="24"/>
              </w:rPr>
              <w:t xml:space="preserve"> INCLUD</w:t>
            </w:r>
            <w:r>
              <w:rPr>
                <w:rFonts w:cs="Arial"/>
                <w:b/>
                <w:sz w:val="24"/>
              </w:rPr>
              <w:t>E A SOCIAL ACTION PROJECT AS PART OF</w:t>
            </w:r>
            <w:r w:rsidRPr="000714C2">
              <w:rPr>
                <w:rFonts w:cs="Arial"/>
                <w:b/>
                <w:sz w:val="24"/>
              </w:rPr>
              <w:t xml:space="preserve"> THEIR POST-CAMP PROGRAMME.</w:t>
            </w:r>
          </w:p>
        </w:tc>
      </w:tr>
      <w:tr w:rsidR="009A5F02" w:rsidRPr="000714C2" w14:paraId="0B66590C" w14:textId="77777777" w:rsidTr="009A5F02">
        <w:trPr>
          <w:trHeight w:val="380"/>
        </w:trPr>
        <w:tc>
          <w:tcPr>
            <w:tcW w:w="5389"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22B7A46" w14:textId="77777777" w:rsidR="009A5F02" w:rsidRPr="000714C2" w:rsidRDefault="009A5F02" w:rsidP="003C5B53">
            <w:pPr>
              <w:tabs>
                <w:tab w:val="left" w:pos="480"/>
                <w:tab w:val="center" w:pos="4513"/>
                <w:tab w:val="right" w:pos="9026"/>
              </w:tabs>
              <w:rPr>
                <w:rFonts w:cs="Arial"/>
                <w:sz w:val="24"/>
              </w:rPr>
            </w:pPr>
            <w:r>
              <w:rPr>
                <w:rFonts w:cs="Arial"/>
                <w:b/>
                <w:sz w:val="24"/>
              </w:rPr>
              <w:t>Please confirm</w:t>
            </w:r>
            <w:r w:rsidRPr="000714C2">
              <w:rPr>
                <w:rFonts w:cs="Arial"/>
                <w:b/>
                <w:sz w:val="24"/>
              </w:rPr>
              <w:t xml:space="preserve"> you will be undertakin</w:t>
            </w:r>
            <w:r>
              <w:rPr>
                <w:rFonts w:cs="Arial"/>
                <w:b/>
                <w:sz w:val="24"/>
              </w:rPr>
              <w:t>g a social action project as part of</w:t>
            </w:r>
            <w:r w:rsidRPr="000714C2">
              <w:rPr>
                <w:rFonts w:cs="Arial"/>
                <w:b/>
                <w:sz w:val="24"/>
              </w:rPr>
              <w:t xml:space="preserve"> the </w:t>
            </w:r>
            <w:r>
              <w:rPr>
                <w:rFonts w:cs="Arial"/>
                <w:b/>
                <w:sz w:val="24"/>
              </w:rPr>
              <w:t>P</w:t>
            </w:r>
            <w:r w:rsidRPr="000714C2">
              <w:rPr>
                <w:rFonts w:cs="Arial"/>
                <w:b/>
                <w:sz w:val="24"/>
              </w:rPr>
              <w:t>ost-</w:t>
            </w:r>
            <w:r>
              <w:rPr>
                <w:rFonts w:cs="Arial"/>
                <w:b/>
                <w:sz w:val="24"/>
              </w:rPr>
              <w:t>C</w:t>
            </w:r>
            <w:r w:rsidRPr="000714C2">
              <w:rPr>
                <w:rFonts w:cs="Arial"/>
                <w:b/>
                <w:sz w:val="24"/>
              </w:rPr>
              <w:t xml:space="preserve">amp programme.   </w:t>
            </w:r>
            <w:r w:rsidRPr="000714C2">
              <w:rPr>
                <w:rFonts w:cs="Arial"/>
                <w:sz w:val="24"/>
              </w:rPr>
              <w:t>(</w:t>
            </w:r>
            <w:r>
              <w:rPr>
                <w:rFonts w:cs="Arial"/>
                <w:sz w:val="24"/>
              </w:rPr>
              <w:t>T</w:t>
            </w:r>
            <w:r w:rsidRPr="000714C2">
              <w:rPr>
                <w:rFonts w:cs="Arial"/>
                <w:sz w:val="24"/>
              </w:rPr>
              <w:t>his is a compulsory element)</w:t>
            </w:r>
          </w:p>
        </w:tc>
        <w:tc>
          <w:tcPr>
            <w:tcW w:w="2692" w:type="dxa"/>
            <w:tcBorders>
              <w:top w:val="single" w:sz="4" w:space="0" w:color="auto"/>
              <w:left w:val="single" w:sz="4" w:space="0" w:color="auto"/>
              <w:bottom w:val="single" w:sz="4" w:space="0" w:color="auto"/>
              <w:right w:val="single" w:sz="4" w:space="0" w:color="auto"/>
            </w:tcBorders>
            <w:shd w:val="clear" w:color="auto" w:fill="F2F2F2"/>
            <w:hideMark/>
          </w:tcPr>
          <w:p w14:paraId="08FECB5D" w14:textId="77777777" w:rsidR="009A5F02" w:rsidRPr="000714C2" w:rsidRDefault="009A5F02" w:rsidP="003C5B53">
            <w:pPr>
              <w:tabs>
                <w:tab w:val="left" w:pos="480"/>
                <w:tab w:val="center" w:pos="4513"/>
                <w:tab w:val="right" w:pos="9026"/>
              </w:tabs>
              <w:rPr>
                <w:rFonts w:cs="Arial"/>
                <w:b/>
                <w:sz w:val="24"/>
              </w:rPr>
            </w:pPr>
            <w:r w:rsidRPr="000714C2">
              <w:rPr>
                <w:rFonts w:cs="Arial"/>
                <w:b/>
                <w:sz w:val="24"/>
              </w:rPr>
              <w:t>YES</w:t>
            </w:r>
          </w:p>
        </w:tc>
        <w:tc>
          <w:tcPr>
            <w:tcW w:w="2551" w:type="dxa"/>
            <w:tcBorders>
              <w:top w:val="single" w:sz="4" w:space="0" w:color="auto"/>
              <w:left w:val="single" w:sz="4" w:space="0" w:color="auto"/>
              <w:bottom w:val="single" w:sz="4" w:space="0" w:color="auto"/>
              <w:right w:val="single" w:sz="4" w:space="0" w:color="auto"/>
            </w:tcBorders>
            <w:shd w:val="clear" w:color="auto" w:fill="F2F2F2"/>
            <w:hideMark/>
          </w:tcPr>
          <w:p w14:paraId="31CC730C" w14:textId="77777777" w:rsidR="009A5F02" w:rsidRPr="000714C2" w:rsidRDefault="009A5F02" w:rsidP="003C5B53">
            <w:pPr>
              <w:tabs>
                <w:tab w:val="left" w:pos="480"/>
                <w:tab w:val="center" w:pos="4513"/>
                <w:tab w:val="right" w:pos="9026"/>
              </w:tabs>
              <w:rPr>
                <w:rFonts w:cs="Arial"/>
                <w:b/>
                <w:sz w:val="24"/>
              </w:rPr>
            </w:pPr>
            <w:r w:rsidRPr="000714C2">
              <w:rPr>
                <w:rFonts w:cs="Arial"/>
                <w:b/>
                <w:sz w:val="24"/>
              </w:rPr>
              <w:t>NO</w:t>
            </w:r>
          </w:p>
        </w:tc>
      </w:tr>
      <w:tr w:rsidR="009A5F02" w:rsidRPr="000714C2" w14:paraId="4785C264" w14:textId="77777777" w:rsidTr="009A5F02">
        <w:trPr>
          <w:trHeight w:val="4930"/>
        </w:trPr>
        <w:tc>
          <w:tcPr>
            <w:tcW w:w="3828" w:type="dxa"/>
            <w:tcBorders>
              <w:top w:val="single" w:sz="4" w:space="0" w:color="auto"/>
              <w:left w:val="single" w:sz="4" w:space="0" w:color="auto"/>
              <w:bottom w:val="single" w:sz="4" w:space="0" w:color="auto"/>
              <w:right w:val="single" w:sz="4" w:space="0" w:color="auto"/>
            </w:tcBorders>
            <w:shd w:val="clear" w:color="auto" w:fill="F2F2F2"/>
          </w:tcPr>
          <w:p w14:paraId="7072D1FC" w14:textId="77777777" w:rsidR="009A5F02" w:rsidRPr="000714C2" w:rsidRDefault="009A5F02" w:rsidP="003C5B53">
            <w:pPr>
              <w:tabs>
                <w:tab w:val="left" w:pos="480"/>
                <w:tab w:val="center" w:pos="4513"/>
                <w:tab w:val="right" w:pos="9026"/>
              </w:tabs>
              <w:rPr>
                <w:rFonts w:cs="Arial"/>
              </w:rPr>
            </w:pPr>
            <w:r w:rsidRPr="000714C2">
              <w:rPr>
                <w:rFonts w:cs="Arial"/>
              </w:rPr>
              <w:t>Number of hours to be dedicated to the social action project.</w:t>
            </w:r>
          </w:p>
          <w:p w14:paraId="7FEEAC53" w14:textId="77777777" w:rsidR="009A5F02" w:rsidRPr="000714C2" w:rsidRDefault="009A5F02" w:rsidP="003C5B53">
            <w:pPr>
              <w:tabs>
                <w:tab w:val="left" w:pos="480"/>
                <w:tab w:val="center" w:pos="4513"/>
                <w:tab w:val="right" w:pos="9026"/>
              </w:tabs>
              <w:rPr>
                <w:rFonts w:cs="Arial"/>
                <w:b/>
              </w:rPr>
            </w:pPr>
          </w:p>
          <w:p w14:paraId="0255EF0E" w14:textId="77777777" w:rsidR="009A5F02" w:rsidRPr="000714C2" w:rsidRDefault="009A5F02" w:rsidP="003C5B53">
            <w:pPr>
              <w:tabs>
                <w:tab w:val="left" w:pos="480"/>
                <w:tab w:val="center" w:pos="4513"/>
                <w:tab w:val="right" w:pos="9026"/>
              </w:tabs>
              <w:jc w:val="both"/>
              <w:rPr>
                <w:rFonts w:cs="Arial"/>
                <w:sz w:val="20"/>
                <w:szCs w:val="20"/>
              </w:rPr>
            </w:pPr>
            <w:r w:rsidRPr="000714C2">
              <w:rPr>
                <w:rFonts w:cs="Arial"/>
                <w:sz w:val="20"/>
                <w:szCs w:val="20"/>
              </w:rPr>
              <w:t>B</w:t>
            </w:r>
            <w:r>
              <w:rPr>
                <w:rFonts w:cs="Arial"/>
                <w:sz w:val="20"/>
                <w:szCs w:val="20"/>
              </w:rPr>
              <w:t>riefly describe how you will support young people to</w:t>
            </w:r>
            <w:r w:rsidRPr="000714C2">
              <w:rPr>
                <w:rFonts w:cs="Arial"/>
                <w:sz w:val="20"/>
                <w:szCs w:val="20"/>
              </w:rPr>
              <w:t>:</w:t>
            </w:r>
          </w:p>
          <w:p w14:paraId="35C0AC27" w14:textId="77777777" w:rsidR="009A5F02" w:rsidRPr="000714C2" w:rsidRDefault="009A5F02" w:rsidP="003C5B53">
            <w:pPr>
              <w:tabs>
                <w:tab w:val="left" w:pos="480"/>
                <w:tab w:val="center" w:pos="4513"/>
                <w:tab w:val="right" w:pos="9026"/>
              </w:tabs>
              <w:rPr>
                <w:rFonts w:cs="Arial"/>
                <w:sz w:val="20"/>
                <w:szCs w:val="20"/>
              </w:rPr>
            </w:pPr>
          </w:p>
          <w:p w14:paraId="3B991343" w14:textId="77777777" w:rsidR="009A5F02" w:rsidRPr="000714C2" w:rsidRDefault="009A5F02" w:rsidP="009A5F02">
            <w:pPr>
              <w:numPr>
                <w:ilvl w:val="0"/>
                <w:numId w:val="7"/>
              </w:numPr>
              <w:tabs>
                <w:tab w:val="left" w:pos="480"/>
                <w:tab w:val="center" w:pos="4513"/>
                <w:tab w:val="right" w:pos="9026"/>
              </w:tabs>
              <w:spacing w:line="256" w:lineRule="auto"/>
              <w:contextualSpacing/>
              <w:rPr>
                <w:rFonts w:cs="Arial"/>
                <w:sz w:val="20"/>
                <w:szCs w:val="20"/>
              </w:rPr>
            </w:pPr>
            <w:r>
              <w:rPr>
                <w:rFonts w:cs="Arial"/>
                <w:sz w:val="20"/>
                <w:szCs w:val="20"/>
              </w:rPr>
              <w:t xml:space="preserve"> Engage with leadership</w:t>
            </w:r>
            <w:r w:rsidRPr="000714C2">
              <w:rPr>
                <w:rFonts w:cs="Arial"/>
                <w:sz w:val="20"/>
                <w:szCs w:val="20"/>
              </w:rPr>
              <w:t xml:space="preserve"> and development</w:t>
            </w:r>
            <w:r>
              <w:rPr>
                <w:rFonts w:cs="Arial"/>
                <w:sz w:val="20"/>
                <w:szCs w:val="20"/>
              </w:rPr>
              <w:t xml:space="preserve"> opportunities</w:t>
            </w:r>
            <w:r w:rsidRPr="000714C2">
              <w:rPr>
                <w:rFonts w:cs="Arial"/>
                <w:sz w:val="20"/>
                <w:szCs w:val="20"/>
              </w:rPr>
              <w:t xml:space="preserve">, </w:t>
            </w:r>
            <w:r>
              <w:rPr>
                <w:rFonts w:cs="Arial"/>
                <w:sz w:val="20"/>
                <w:szCs w:val="20"/>
              </w:rPr>
              <w:t>allowing them to plan,</w:t>
            </w:r>
            <w:r w:rsidRPr="000714C2">
              <w:rPr>
                <w:rFonts w:cs="Arial"/>
                <w:sz w:val="20"/>
                <w:szCs w:val="20"/>
              </w:rPr>
              <w:t xml:space="preserve"> imp</w:t>
            </w:r>
            <w:r>
              <w:rPr>
                <w:rFonts w:cs="Arial"/>
                <w:sz w:val="20"/>
                <w:szCs w:val="20"/>
              </w:rPr>
              <w:t>lement,</w:t>
            </w:r>
            <w:r w:rsidRPr="000714C2">
              <w:rPr>
                <w:rFonts w:cs="Arial"/>
                <w:sz w:val="20"/>
                <w:szCs w:val="20"/>
              </w:rPr>
              <w:t xml:space="preserve"> </w:t>
            </w:r>
            <w:r>
              <w:rPr>
                <w:rFonts w:cs="Arial"/>
                <w:sz w:val="20"/>
                <w:szCs w:val="20"/>
              </w:rPr>
              <w:t xml:space="preserve">and </w:t>
            </w:r>
            <w:r w:rsidRPr="000714C2">
              <w:rPr>
                <w:rFonts w:cs="Arial"/>
                <w:sz w:val="20"/>
                <w:szCs w:val="20"/>
              </w:rPr>
              <w:t>decide the type and activities of the social action project.</w:t>
            </w:r>
          </w:p>
          <w:p w14:paraId="7A84B991" w14:textId="77777777" w:rsidR="009A5F02" w:rsidRPr="000714C2" w:rsidRDefault="009A5F02" w:rsidP="003C5B53">
            <w:pPr>
              <w:tabs>
                <w:tab w:val="left" w:pos="480"/>
                <w:tab w:val="center" w:pos="4513"/>
                <w:tab w:val="right" w:pos="9026"/>
              </w:tabs>
              <w:spacing w:line="256" w:lineRule="auto"/>
              <w:contextualSpacing/>
              <w:rPr>
                <w:rFonts w:cs="Arial"/>
                <w:sz w:val="20"/>
                <w:szCs w:val="20"/>
              </w:rPr>
            </w:pPr>
          </w:p>
          <w:p w14:paraId="50CFF3C6" w14:textId="77777777" w:rsidR="009A5F02" w:rsidRDefault="009A5F02" w:rsidP="009A5F02">
            <w:pPr>
              <w:numPr>
                <w:ilvl w:val="0"/>
                <w:numId w:val="7"/>
              </w:numPr>
              <w:tabs>
                <w:tab w:val="left" w:pos="480"/>
                <w:tab w:val="center" w:pos="4513"/>
                <w:tab w:val="right" w:pos="9026"/>
              </w:tabs>
              <w:spacing w:line="256" w:lineRule="auto"/>
              <w:contextualSpacing/>
              <w:rPr>
                <w:rFonts w:cs="Arial"/>
              </w:rPr>
            </w:pPr>
            <w:r>
              <w:rPr>
                <w:rFonts w:cs="Arial"/>
                <w:sz w:val="20"/>
                <w:szCs w:val="20"/>
              </w:rPr>
              <w:t>Reflect on and evaluate the</w:t>
            </w:r>
            <w:r w:rsidRPr="000714C2">
              <w:rPr>
                <w:rFonts w:cs="Arial"/>
                <w:sz w:val="20"/>
                <w:szCs w:val="20"/>
              </w:rPr>
              <w:t xml:space="preserve"> impact of the social action project</w:t>
            </w:r>
            <w:r w:rsidRPr="000714C2">
              <w:rPr>
                <w:rFonts w:cs="Arial"/>
              </w:rPr>
              <w:t>.</w:t>
            </w:r>
          </w:p>
          <w:p w14:paraId="54C7D5C2" w14:textId="77777777" w:rsidR="009A5F02" w:rsidRDefault="009A5F02" w:rsidP="003C5B53">
            <w:pPr>
              <w:pStyle w:val="ListParagraph"/>
              <w:rPr>
                <w:rFonts w:cs="Arial"/>
              </w:rPr>
            </w:pPr>
          </w:p>
          <w:p w14:paraId="116063B9" w14:textId="77777777" w:rsidR="009A5F02" w:rsidRPr="000714C2" w:rsidRDefault="009A5F02" w:rsidP="003C5B53">
            <w:pPr>
              <w:tabs>
                <w:tab w:val="left" w:pos="480"/>
                <w:tab w:val="center" w:pos="4513"/>
                <w:tab w:val="right" w:pos="9026"/>
              </w:tabs>
              <w:rPr>
                <w:rFonts w:cs="Arial"/>
                <w:i/>
                <w:sz w:val="20"/>
                <w:szCs w:val="20"/>
              </w:rPr>
            </w:pPr>
            <w:r w:rsidRPr="000714C2">
              <w:rPr>
                <w:rFonts w:cs="Arial"/>
                <w:i/>
                <w:sz w:val="20"/>
                <w:szCs w:val="20"/>
              </w:rPr>
              <w:t xml:space="preserve">Please refer to Section </w:t>
            </w:r>
            <w:r>
              <w:rPr>
                <w:rFonts w:cs="Arial"/>
                <w:i/>
                <w:sz w:val="20"/>
                <w:szCs w:val="20"/>
              </w:rPr>
              <w:t>6</w:t>
            </w:r>
            <w:r w:rsidRPr="000714C2">
              <w:rPr>
                <w:rFonts w:cs="Arial"/>
                <w:i/>
                <w:sz w:val="20"/>
                <w:szCs w:val="20"/>
              </w:rPr>
              <w:t xml:space="preserve"> of the Guidance Notes.</w:t>
            </w:r>
          </w:p>
          <w:p w14:paraId="39DE676E" w14:textId="77777777" w:rsidR="009A5F02" w:rsidRPr="000714C2" w:rsidRDefault="009A5F02" w:rsidP="003C5B53">
            <w:pPr>
              <w:tabs>
                <w:tab w:val="left" w:pos="480"/>
                <w:tab w:val="center" w:pos="4513"/>
                <w:tab w:val="right" w:pos="9026"/>
              </w:tabs>
              <w:spacing w:line="256" w:lineRule="auto"/>
              <w:contextualSpacing/>
              <w:rPr>
                <w:rFonts w:cs="Arial"/>
              </w:rPr>
            </w:pPr>
          </w:p>
        </w:tc>
        <w:tc>
          <w:tcPr>
            <w:tcW w:w="6804" w:type="dxa"/>
            <w:gridSpan w:val="3"/>
            <w:tcBorders>
              <w:top w:val="single" w:sz="4" w:space="0" w:color="auto"/>
              <w:left w:val="single" w:sz="4" w:space="0" w:color="auto"/>
              <w:bottom w:val="single" w:sz="4" w:space="0" w:color="auto"/>
              <w:right w:val="single" w:sz="4" w:space="0" w:color="auto"/>
            </w:tcBorders>
          </w:tcPr>
          <w:p w14:paraId="2432BBC8" w14:textId="77777777" w:rsidR="009A5F02" w:rsidRDefault="009A5F02" w:rsidP="003C5B53">
            <w:pPr>
              <w:tabs>
                <w:tab w:val="left" w:pos="480"/>
                <w:tab w:val="center" w:pos="4513"/>
                <w:tab w:val="right" w:pos="9026"/>
              </w:tabs>
              <w:jc w:val="both"/>
              <w:rPr>
                <w:rFonts w:cs="Arial"/>
              </w:rPr>
            </w:pPr>
          </w:p>
          <w:p w14:paraId="495AB2CF" w14:textId="77777777" w:rsidR="009A5F02" w:rsidRPr="000714C2" w:rsidRDefault="009A5F02" w:rsidP="003C5B53">
            <w:pPr>
              <w:tabs>
                <w:tab w:val="left" w:pos="480"/>
                <w:tab w:val="center" w:pos="4513"/>
                <w:tab w:val="right" w:pos="9026"/>
              </w:tabs>
              <w:jc w:val="both"/>
              <w:rPr>
                <w:rFonts w:cs="Arial"/>
              </w:rPr>
            </w:pPr>
            <w:r w:rsidRPr="000714C2">
              <w:rPr>
                <w:rFonts w:cs="Arial"/>
              </w:rPr>
              <w:t xml:space="preserve"> ………………  hours.</w:t>
            </w:r>
          </w:p>
          <w:p w14:paraId="378A9028" w14:textId="77777777" w:rsidR="009A5F02" w:rsidRPr="000714C2" w:rsidRDefault="009A5F02" w:rsidP="003C5B53">
            <w:pPr>
              <w:tabs>
                <w:tab w:val="left" w:pos="480"/>
                <w:tab w:val="center" w:pos="4513"/>
                <w:tab w:val="right" w:pos="9026"/>
              </w:tabs>
              <w:jc w:val="both"/>
              <w:rPr>
                <w:rFonts w:cs="Arial"/>
              </w:rPr>
            </w:pPr>
          </w:p>
          <w:p w14:paraId="59C92A04" w14:textId="77777777" w:rsidR="009A5F02" w:rsidRPr="000714C2" w:rsidRDefault="009A5F02" w:rsidP="003C5B53">
            <w:pPr>
              <w:tabs>
                <w:tab w:val="left" w:pos="480"/>
                <w:tab w:val="center" w:pos="4513"/>
                <w:tab w:val="right" w:pos="9026"/>
              </w:tabs>
              <w:jc w:val="both"/>
              <w:rPr>
                <w:rFonts w:cs="Arial"/>
              </w:rPr>
            </w:pPr>
          </w:p>
          <w:p w14:paraId="155DD357" w14:textId="77777777" w:rsidR="009A5F02" w:rsidRPr="000714C2" w:rsidRDefault="009A5F02" w:rsidP="003C5B53">
            <w:pPr>
              <w:tabs>
                <w:tab w:val="left" w:pos="480"/>
                <w:tab w:val="center" w:pos="4513"/>
                <w:tab w:val="right" w:pos="9026"/>
              </w:tabs>
              <w:jc w:val="both"/>
              <w:rPr>
                <w:rFonts w:cs="Arial"/>
              </w:rPr>
            </w:pPr>
          </w:p>
          <w:p w14:paraId="4B817C0F" w14:textId="77777777" w:rsidR="009A5F02" w:rsidRPr="000714C2" w:rsidRDefault="009A5F02" w:rsidP="003C5B53">
            <w:pPr>
              <w:tabs>
                <w:tab w:val="left" w:pos="480"/>
                <w:tab w:val="center" w:pos="4513"/>
                <w:tab w:val="right" w:pos="9026"/>
              </w:tabs>
              <w:jc w:val="both"/>
              <w:rPr>
                <w:rFonts w:cs="Arial"/>
              </w:rPr>
            </w:pPr>
          </w:p>
          <w:p w14:paraId="418121EB" w14:textId="77777777" w:rsidR="009A5F02" w:rsidRPr="000714C2" w:rsidRDefault="009A5F02" w:rsidP="003C5B53">
            <w:pPr>
              <w:tabs>
                <w:tab w:val="left" w:pos="480"/>
                <w:tab w:val="center" w:pos="4513"/>
                <w:tab w:val="right" w:pos="9026"/>
              </w:tabs>
              <w:jc w:val="both"/>
              <w:rPr>
                <w:rFonts w:cs="Arial"/>
              </w:rPr>
            </w:pPr>
          </w:p>
          <w:p w14:paraId="11FEFF61" w14:textId="77777777" w:rsidR="009A5F02" w:rsidRPr="000714C2" w:rsidRDefault="009A5F02" w:rsidP="003C5B53">
            <w:pPr>
              <w:tabs>
                <w:tab w:val="left" w:pos="480"/>
                <w:tab w:val="center" w:pos="4513"/>
                <w:tab w:val="right" w:pos="9026"/>
              </w:tabs>
              <w:jc w:val="both"/>
              <w:rPr>
                <w:rFonts w:cs="Arial"/>
              </w:rPr>
            </w:pPr>
          </w:p>
          <w:p w14:paraId="7E97D8E4" w14:textId="77777777" w:rsidR="009A5F02" w:rsidRPr="000714C2" w:rsidRDefault="009A5F02" w:rsidP="003C5B53">
            <w:pPr>
              <w:tabs>
                <w:tab w:val="left" w:pos="480"/>
                <w:tab w:val="center" w:pos="4513"/>
                <w:tab w:val="right" w:pos="9026"/>
              </w:tabs>
              <w:jc w:val="both"/>
              <w:rPr>
                <w:rFonts w:cs="Arial"/>
              </w:rPr>
            </w:pPr>
          </w:p>
          <w:p w14:paraId="2268ACEC" w14:textId="77777777" w:rsidR="009A5F02" w:rsidRPr="000714C2" w:rsidRDefault="009A5F02" w:rsidP="003C5B53">
            <w:pPr>
              <w:tabs>
                <w:tab w:val="left" w:pos="480"/>
                <w:tab w:val="center" w:pos="4513"/>
                <w:tab w:val="right" w:pos="9026"/>
              </w:tabs>
              <w:jc w:val="both"/>
              <w:rPr>
                <w:rFonts w:cs="Arial"/>
              </w:rPr>
            </w:pPr>
          </w:p>
          <w:p w14:paraId="24BEAA96" w14:textId="77777777" w:rsidR="009A5F02" w:rsidRPr="000714C2" w:rsidRDefault="009A5F02" w:rsidP="003C5B53">
            <w:pPr>
              <w:tabs>
                <w:tab w:val="left" w:pos="480"/>
                <w:tab w:val="center" w:pos="4513"/>
                <w:tab w:val="right" w:pos="9026"/>
              </w:tabs>
              <w:jc w:val="both"/>
              <w:rPr>
                <w:rFonts w:cs="Arial"/>
              </w:rPr>
            </w:pPr>
          </w:p>
          <w:p w14:paraId="41A2EF98" w14:textId="77777777" w:rsidR="009A5F02" w:rsidRPr="000714C2" w:rsidRDefault="009A5F02" w:rsidP="003C5B53">
            <w:pPr>
              <w:tabs>
                <w:tab w:val="left" w:pos="480"/>
                <w:tab w:val="center" w:pos="4513"/>
                <w:tab w:val="right" w:pos="9026"/>
              </w:tabs>
              <w:jc w:val="both"/>
              <w:rPr>
                <w:rFonts w:cs="Arial"/>
              </w:rPr>
            </w:pPr>
          </w:p>
          <w:p w14:paraId="22CE6F6A" w14:textId="77777777" w:rsidR="009A5F02" w:rsidRPr="000714C2" w:rsidRDefault="009A5F02" w:rsidP="003C5B53">
            <w:pPr>
              <w:tabs>
                <w:tab w:val="left" w:pos="480"/>
                <w:tab w:val="center" w:pos="4513"/>
                <w:tab w:val="right" w:pos="9026"/>
              </w:tabs>
              <w:jc w:val="both"/>
              <w:rPr>
                <w:rFonts w:cs="Arial"/>
              </w:rPr>
            </w:pPr>
          </w:p>
          <w:p w14:paraId="6494FD23" w14:textId="77777777" w:rsidR="009A5F02" w:rsidRPr="000714C2" w:rsidRDefault="009A5F02" w:rsidP="003C5B53">
            <w:pPr>
              <w:tabs>
                <w:tab w:val="left" w:pos="480"/>
                <w:tab w:val="center" w:pos="4513"/>
                <w:tab w:val="right" w:pos="9026"/>
              </w:tabs>
              <w:jc w:val="both"/>
              <w:rPr>
                <w:rFonts w:cs="Arial"/>
              </w:rPr>
            </w:pPr>
          </w:p>
          <w:p w14:paraId="42C01A6E" w14:textId="77777777" w:rsidR="009A5F02" w:rsidRDefault="009A5F02" w:rsidP="003C5B53">
            <w:pPr>
              <w:tabs>
                <w:tab w:val="left" w:pos="480"/>
                <w:tab w:val="center" w:pos="4513"/>
                <w:tab w:val="right" w:pos="9026"/>
              </w:tabs>
              <w:jc w:val="right"/>
              <w:rPr>
                <w:rFonts w:cs="Arial"/>
                <w:i/>
                <w:sz w:val="20"/>
                <w:szCs w:val="20"/>
              </w:rPr>
            </w:pPr>
          </w:p>
          <w:p w14:paraId="5EC2CB52" w14:textId="77777777" w:rsidR="009A5F02" w:rsidRDefault="009A5F02" w:rsidP="003C5B53">
            <w:pPr>
              <w:tabs>
                <w:tab w:val="left" w:pos="480"/>
                <w:tab w:val="center" w:pos="4513"/>
                <w:tab w:val="right" w:pos="9026"/>
              </w:tabs>
              <w:jc w:val="right"/>
              <w:rPr>
                <w:rFonts w:cs="Arial"/>
                <w:i/>
                <w:sz w:val="20"/>
                <w:szCs w:val="20"/>
              </w:rPr>
            </w:pPr>
          </w:p>
          <w:p w14:paraId="71FEEF10" w14:textId="77777777" w:rsidR="009A5F02" w:rsidRDefault="009A5F02" w:rsidP="003C5B53">
            <w:pPr>
              <w:tabs>
                <w:tab w:val="left" w:pos="480"/>
                <w:tab w:val="center" w:pos="4513"/>
                <w:tab w:val="right" w:pos="9026"/>
              </w:tabs>
              <w:jc w:val="right"/>
              <w:rPr>
                <w:rFonts w:cs="Arial"/>
                <w:i/>
                <w:sz w:val="20"/>
                <w:szCs w:val="20"/>
              </w:rPr>
            </w:pPr>
          </w:p>
          <w:p w14:paraId="5C2636B1" w14:textId="77777777" w:rsidR="009A5F02" w:rsidRDefault="009A5F02" w:rsidP="003C5B53">
            <w:pPr>
              <w:tabs>
                <w:tab w:val="left" w:pos="480"/>
                <w:tab w:val="center" w:pos="4513"/>
                <w:tab w:val="right" w:pos="9026"/>
              </w:tabs>
              <w:jc w:val="right"/>
              <w:rPr>
                <w:rFonts w:cs="Arial"/>
                <w:i/>
                <w:sz w:val="20"/>
                <w:szCs w:val="20"/>
              </w:rPr>
            </w:pPr>
          </w:p>
          <w:p w14:paraId="410D0422" w14:textId="77777777" w:rsidR="009A5F02" w:rsidRDefault="009A5F02" w:rsidP="003C5B53">
            <w:pPr>
              <w:tabs>
                <w:tab w:val="left" w:pos="480"/>
                <w:tab w:val="center" w:pos="4513"/>
                <w:tab w:val="right" w:pos="9026"/>
              </w:tabs>
              <w:jc w:val="right"/>
              <w:rPr>
                <w:rFonts w:cs="Arial"/>
                <w:i/>
                <w:sz w:val="20"/>
                <w:szCs w:val="20"/>
              </w:rPr>
            </w:pPr>
          </w:p>
          <w:p w14:paraId="2B647268" w14:textId="77777777" w:rsidR="009A5F02" w:rsidRPr="000714C2" w:rsidRDefault="009A5F02" w:rsidP="003C5B53">
            <w:pPr>
              <w:tabs>
                <w:tab w:val="left" w:pos="480"/>
                <w:tab w:val="center" w:pos="4513"/>
                <w:tab w:val="right" w:pos="9026"/>
              </w:tabs>
              <w:jc w:val="right"/>
              <w:rPr>
                <w:rFonts w:cs="Arial"/>
                <w:i/>
                <w:sz w:val="20"/>
                <w:szCs w:val="20"/>
              </w:rPr>
            </w:pPr>
            <w:r>
              <w:rPr>
                <w:rFonts w:cs="Arial"/>
                <w:i/>
                <w:sz w:val="20"/>
                <w:szCs w:val="20"/>
              </w:rPr>
              <w:t>Maximum:  150</w:t>
            </w:r>
            <w:r w:rsidRPr="000714C2">
              <w:rPr>
                <w:rFonts w:cs="Arial"/>
                <w:i/>
                <w:sz w:val="20"/>
                <w:szCs w:val="20"/>
              </w:rPr>
              <w:t xml:space="preserve"> words</w:t>
            </w:r>
          </w:p>
        </w:tc>
      </w:tr>
    </w:tbl>
    <w:p w14:paraId="1FE35D53" w14:textId="138BE4AF" w:rsidR="003C5B53" w:rsidRDefault="003C5B53" w:rsidP="007560CC"/>
    <w:p w14:paraId="78D0C578" w14:textId="77777777" w:rsidR="003C5B53" w:rsidRDefault="003C5B53">
      <w:r>
        <w:br w:type="page"/>
      </w:r>
    </w:p>
    <w:tbl>
      <w:tblPr>
        <w:tblpPr w:leftFromText="181" w:rightFromText="181" w:topFromText="68" w:bottomFromText="68" w:vertAnchor="page" w:horzAnchor="margin" w:tblpY="118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2127"/>
        <w:gridCol w:w="2409"/>
        <w:gridCol w:w="2274"/>
      </w:tblGrid>
      <w:tr w:rsidR="003C5B53" w:rsidRPr="007D485D" w14:paraId="043020B5" w14:textId="77777777" w:rsidTr="003C5B53">
        <w:trPr>
          <w:trHeight w:val="841"/>
          <w:tblHeader/>
        </w:trPr>
        <w:tc>
          <w:tcPr>
            <w:tcW w:w="10774" w:type="dxa"/>
            <w:gridSpan w:val="4"/>
            <w:shd w:val="clear" w:color="auto" w:fill="A51890"/>
            <w:vAlign w:val="center"/>
          </w:tcPr>
          <w:p w14:paraId="7C3479C3" w14:textId="77777777" w:rsidR="003C5B53" w:rsidRPr="007D485D" w:rsidRDefault="003C5B53" w:rsidP="003C5B53">
            <w:pPr>
              <w:ind w:left="-108" w:firstLine="108"/>
              <w:jc w:val="center"/>
              <w:rPr>
                <w:rFonts w:cs="Arial"/>
                <w:b/>
                <w:color w:val="FFFFFF" w:themeColor="background1"/>
                <w:sz w:val="26"/>
                <w:szCs w:val="26"/>
              </w:rPr>
            </w:pPr>
            <w:r>
              <w:rPr>
                <w:rFonts w:cs="Arial"/>
                <w:b/>
                <w:color w:val="FFFFFF" w:themeColor="background1"/>
                <w:sz w:val="26"/>
                <w:szCs w:val="26"/>
              </w:rPr>
              <w:lastRenderedPageBreak/>
              <w:t>Section 6</w:t>
            </w:r>
            <w:r w:rsidRPr="007D485D">
              <w:rPr>
                <w:rFonts w:cs="Arial"/>
                <w:b/>
                <w:color w:val="FFFFFF" w:themeColor="background1"/>
                <w:sz w:val="26"/>
                <w:szCs w:val="26"/>
              </w:rPr>
              <w:t xml:space="preserve"> </w:t>
            </w:r>
            <w:proofErr w:type="gramStart"/>
            <w:r>
              <w:rPr>
                <w:rFonts w:cs="Arial"/>
                <w:b/>
                <w:color w:val="FFFFFF" w:themeColor="background1"/>
                <w:sz w:val="26"/>
                <w:szCs w:val="26"/>
              </w:rPr>
              <w:t>-  Programme</w:t>
            </w:r>
            <w:proofErr w:type="gramEnd"/>
            <w:r>
              <w:rPr>
                <w:rFonts w:cs="Arial"/>
                <w:b/>
                <w:color w:val="FFFFFF" w:themeColor="background1"/>
                <w:sz w:val="26"/>
                <w:szCs w:val="26"/>
              </w:rPr>
              <w:t xml:space="preserve"> of Activities</w:t>
            </w:r>
          </w:p>
        </w:tc>
      </w:tr>
      <w:tr w:rsidR="003C5B53" w:rsidRPr="007D485D" w14:paraId="15E911D9" w14:textId="77777777" w:rsidTr="003C5B53">
        <w:trPr>
          <w:trHeight w:val="676"/>
          <w:tblHeader/>
        </w:trPr>
        <w:tc>
          <w:tcPr>
            <w:tcW w:w="10774" w:type="dxa"/>
            <w:gridSpan w:val="4"/>
            <w:shd w:val="clear" w:color="auto" w:fill="F2F2F2" w:themeFill="background1" w:themeFillShade="F2"/>
            <w:vAlign w:val="center"/>
          </w:tcPr>
          <w:p w14:paraId="456384C3" w14:textId="77777777" w:rsidR="003C5B53" w:rsidRPr="006B4091" w:rsidRDefault="003C5B53" w:rsidP="003C5B53">
            <w:pPr>
              <w:rPr>
                <w:rFonts w:cs="Arial"/>
                <w:b/>
              </w:rPr>
            </w:pPr>
            <w:r w:rsidRPr="007D485D">
              <w:rPr>
                <w:rFonts w:cs="Arial"/>
                <w:b/>
                <w:szCs w:val="22"/>
              </w:rPr>
              <w:t xml:space="preserve">Please describe the </w:t>
            </w:r>
            <w:r>
              <w:rPr>
                <w:rFonts w:cs="Arial"/>
                <w:b/>
                <w:szCs w:val="22"/>
              </w:rPr>
              <w:t xml:space="preserve">programme of </w:t>
            </w:r>
            <w:r w:rsidRPr="007D485D">
              <w:rPr>
                <w:rFonts w:cs="Arial"/>
                <w:b/>
                <w:szCs w:val="22"/>
              </w:rPr>
              <w:t>activities that your project will undertake at Pre</w:t>
            </w:r>
            <w:r>
              <w:rPr>
                <w:rFonts w:cs="Arial"/>
                <w:b/>
                <w:szCs w:val="22"/>
              </w:rPr>
              <w:t>-C</w:t>
            </w:r>
            <w:r w:rsidRPr="007D485D">
              <w:rPr>
                <w:rFonts w:cs="Arial"/>
                <w:b/>
                <w:szCs w:val="22"/>
              </w:rPr>
              <w:t>amp, Camp and Post</w:t>
            </w:r>
            <w:r>
              <w:rPr>
                <w:rFonts w:cs="Arial"/>
                <w:b/>
                <w:szCs w:val="22"/>
              </w:rPr>
              <w:t>-C</w:t>
            </w:r>
            <w:r w:rsidRPr="007D485D">
              <w:rPr>
                <w:rFonts w:cs="Arial"/>
                <w:b/>
                <w:szCs w:val="22"/>
              </w:rPr>
              <w:t>amp</w:t>
            </w:r>
            <w:r>
              <w:rPr>
                <w:rFonts w:cs="Arial"/>
                <w:b/>
                <w:szCs w:val="22"/>
              </w:rPr>
              <w:t xml:space="preserve">.  </w:t>
            </w:r>
            <w:proofErr w:type="gramStart"/>
            <w:r w:rsidRPr="007D485D">
              <w:rPr>
                <w:rFonts w:cs="Arial"/>
                <w:b/>
                <w:szCs w:val="22"/>
              </w:rPr>
              <w:t>T:BUC</w:t>
            </w:r>
            <w:proofErr w:type="gramEnd"/>
            <w:r w:rsidRPr="007D485D">
              <w:rPr>
                <w:rFonts w:cs="Arial"/>
                <w:b/>
                <w:szCs w:val="22"/>
              </w:rPr>
              <w:t xml:space="preserve"> Camps must be focused on good relations</w:t>
            </w:r>
            <w:r>
              <w:rPr>
                <w:rFonts w:cs="Arial"/>
                <w:b/>
                <w:szCs w:val="22"/>
              </w:rPr>
              <w:t xml:space="preserve"> and </w:t>
            </w:r>
            <w:r w:rsidRPr="007D485D">
              <w:rPr>
                <w:rFonts w:cs="Arial"/>
                <w:b/>
                <w:szCs w:val="22"/>
              </w:rPr>
              <w:t>deliver good relations content at Pre</w:t>
            </w:r>
            <w:r>
              <w:rPr>
                <w:rFonts w:cs="Arial"/>
                <w:b/>
                <w:szCs w:val="22"/>
              </w:rPr>
              <w:t>-</w:t>
            </w:r>
            <w:r w:rsidRPr="007D485D">
              <w:rPr>
                <w:rFonts w:cs="Arial"/>
                <w:b/>
                <w:szCs w:val="22"/>
              </w:rPr>
              <w:t>Camp, Camp and Post</w:t>
            </w:r>
            <w:r>
              <w:rPr>
                <w:rFonts w:cs="Arial"/>
                <w:b/>
                <w:szCs w:val="22"/>
              </w:rPr>
              <w:t>-</w:t>
            </w:r>
            <w:r w:rsidRPr="007D485D">
              <w:rPr>
                <w:rFonts w:cs="Arial"/>
                <w:b/>
                <w:szCs w:val="22"/>
              </w:rPr>
              <w:t xml:space="preserve">Camp stages. </w:t>
            </w:r>
            <w:r w:rsidRPr="00887EA7">
              <w:rPr>
                <w:rFonts w:cs="Arial"/>
                <w:b/>
                <w:szCs w:val="22"/>
              </w:rPr>
              <w:t xml:space="preserve">An example of how to complete this table is contained in </w:t>
            </w:r>
            <w:r>
              <w:rPr>
                <w:rFonts w:cs="Arial"/>
                <w:b/>
                <w:szCs w:val="22"/>
              </w:rPr>
              <w:t xml:space="preserve">the Guidance Notes at </w:t>
            </w:r>
            <w:r w:rsidRPr="004D24C2">
              <w:rPr>
                <w:rFonts w:cs="Arial"/>
                <w:b/>
                <w:szCs w:val="22"/>
              </w:rPr>
              <w:t>Appendix 1.</w:t>
            </w:r>
          </w:p>
        </w:tc>
      </w:tr>
      <w:tr w:rsidR="003C5B53" w:rsidRPr="007D485D" w14:paraId="22C7DD27" w14:textId="77777777" w:rsidTr="003C5B53">
        <w:trPr>
          <w:trHeight w:val="1757"/>
          <w:tblHeader/>
        </w:trPr>
        <w:tc>
          <w:tcPr>
            <w:tcW w:w="3964" w:type="dxa"/>
            <w:shd w:val="clear" w:color="auto" w:fill="F2F2F2" w:themeFill="background1" w:themeFillShade="F2"/>
          </w:tcPr>
          <w:p w14:paraId="295E5F9D" w14:textId="77777777" w:rsidR="003C5B53" w:rsidRPr="00887EA7" w:rsidRDefault="003C5B53" w:rsidP="003C5B53">
            <w:pPr>
              <w:rPr>
                <w:rFonts w:cs="Arial"/>
                <w:b/>
              </w:rPr>
            </w:pPr>
            <w:r>
              <w:rPr>
                <w:rFonts w:cs="Arial"/>
                <w:b/>
                <w:szCs w:val="22"/>
              </w:rPr>
              <w:t>Comprehensive outline of your programme of activities and how it relates to good relations</w:t>
            </w:r>
          </w:p>
        </w:tc>
        <w:tc>
          <w:tcPr>
            <w:tcW w:w="2127" w:type="dxa"/>
            <w:shd w:val="clear" w:color="auto" w:fill="F2F2F2" w:themeFill="background1" w:themeFillShade="F2"/>
          </w:tcPr>
          <w:p w14:paraId="2486E334" w14:textId="77777777" w:rsidR="003C5B53" w:rsidRPr="007700A9" w:rsidRDefault="003C5B53" w:rsidP="003C5B53">
            <w:pPr>
              <w:rPr>
                <w:rFonts w:cs="Arial"/>
                <w:b/>
              </w:rPr>
            </w:pPr>
            <w:r w:rsidRPr="007700A9">
              <w:rPr>
                <w:rFonts w:cs="Arial"/>
                <w:b/>
                <w:szCs w:val="22"/>
              </w:rPr>
              <w:t>Dates delivered and venue</w:t>
            </w:r>
          </w:p>
        </w:tc>
        <w:tc>
          <w:tcPr>
            <w:tcW w:w="2409" w:type="dxa"/>
            <w:shd w:val="clear" w:color="auto" w:fill="F2F2F2" w:themeFill="background1" w:themeFillShade="F2"/>
          </w:tcPr>
          <w:p w14:paraId="65C6FB35" w14:textId="77777777" w:rsidR="003C5B53" w:rsidRPr="007700A9" w:rsidRDefault="003C5B53" w:rsidP="003C5B53">
            <w:pPr>
              <w:rPr>
                <w:rFonts w:cs="Arial"/>
                <w:b/>
              </w:rPr>
            </w:pPr>
            <w:r w:rsidRPr="007700A9">
              <w:rPr>
                <w:rFonts w:cs="Arial"/>
                <w:b/>
                <w:szCs w:val="22"/>
              </w:rPr>
              <w:t xml:space="preserve">Number of </w:t>
            </w:r>
            <w:proofErr w:type="gramStart"/>
            <w:r w:rsidRPr="007700A9">
              <w:rPr>
                <w:rFonts w:cs="Arial"/>
                <w:b/>
                <w:szCs w:val="22"/>
              </w:rPr>
              <w:t>Face to face</w:t>
            </w:r>
            <w:proofErr w:type="gramEnd"/>
            <w:r w:rsidRPr="007700A9">
              <w:rPr>
                <w:rFonts w:cs="Arial"/>
                <w:b/>
                <w:szCs w:val="22"/>
              </w:rPr>
              <w:t xml:space="preserve"> Hours</w:t>
            </w:r>
          </w:p>
        </w:tc>
        <w:tc>
          <w:tcPr>
            <w:tcW w:w="2274" w:type="dxa"/>
            <w:shd w:val="clear" w:color="auto" w:fill="F2F2F2" w:themeFill="background1" w:themeFillShade="F2"/>
          </w:tcPr>
          <w:p w14:paraId="1DA01EBC" w14:textId="77777777" w:rsidR="003C5B53" w:rsidRPr="007700A9" w:rsidRDefault="003C5B53" w:rsidP="003C5B53">
            <w:pPr>
              <w:rPr>
                <w:rFonts w:cs="Arial"/>
                <w:b/>
              </w:rPr>
            </w:pPr>
            <w:r>
              <w:rPr>
                <w:rFonts w:cs="Arial"/>
                <w:b/>
              </w:rPr>
              <w:t>Key Delivery Targets</w:t>
            </w:r>
          </w:p>
        </w:tc>
      </w:tr>
      <w:tr w:rsidR="003C5B53" w:rsidRPr="007D485D" w14:paraId="743D1138" w14:textId="77777777" w:rsidTr="003C5B53">
        <w:trPr>
          <w:trHeight w:val="473"/>
        </w:trPr>
        <w:tc>
          <w:tcPr>
            <w:tcW w:w="10774" w:type="dxa"/>
            <w:gridSpan w:val="4"/>
            <w:shd w:val="clear" w:color="auto" w:fill="F2F2F2" w:themeFill="background1" w:themeFillShade="F2"/>
          </w:tcPr>
          <w:p w14:paraId="687BE640" w14:textId="77777777" w:rsidR="003C5B53" w:rsidRPr="007D485D" w:rsidRDefault="003C5B53" w:rsidP="003C5B53">
            <w:pPr>
              <w:rPr>
                <w:rFonts w:cs="Arial"/>
                <w:b/>
                <w:i/>
              </w:rPr>
            </w:pPr>
            <w:r w:rsidRPr="007D485D">
              <w:rPr>
                <w:rFonts w:cs="Arial"/>
                <w:b/>
                <w:i/>
                <w:szCs w:val="22"/>
              </w:rPr>
              <w:t>Pre-</w:t>
            </w:r>
            <w:r>
              <w:rPr>
                <w:rFonts w:cs="Arial"/>
                <w:b/>
                <w:i/>
                <w:szCs w:val="22"/>
              </w:rPr>
              <w:t>C</w:t>
            </w:r>
            <w:r w:rsidRPr="007D485D">
              <w:rPr>
                <w:rFonts w:cs="Arial"/>
                <w:b/>
                <w:i/>
                <w:szCs w:val="22"/>
              </w:rPr>
              <w:t>amp</w:t>
            </w:r>
            <w:r>
              <w:rPr>
                <w:rFonts w:cs="Arial"/>
                <w:b/>
                <w:i/>
                <w:szCs w:val="22"/>
              </w:rPr>
              <w:t>: at least 10 hours face to face, over a minimum of 2 sessions</w:t>
            </w:r>
          </w:p>
        </w:tc>
      </w:tr>
      <w:tr w:rsidR="003C5B53" w:rsidRPr="007D485D" w14:paraId="6E7640A7" w14:textId="77777777" w:rsidTr="003C5B53">
        <w:trPr>
          <w:trHeight w:val="690"/>
        </w:trPr>
        <w:tc>
          <w:tcPr>
            <w:tcW w:w="3964" w:type="dxa"/>
          </w:tcPr>
          <w:p w14:paraId="65CA87BA" w14:textId="77777777" w:rsidR="003C5B53" w:rsidRPr="007D485D" w:rsidRDefault="003C5B53" w:rsidP="003C5B53">
            <w:pPr>
              <w:rPr>
                <w:rFonts w:cs="Arial"/>
              </w:rPr>
            </w:pPr>
          </w:p>
        </w:tc>
        <w:tc>
          <w:tcPr>
            <w:tcW w:w="2127" w:type="dxa"/>
          </w:tcPr>
          <w:p w14:paraId="25C5EA7A" w14:textId="77777777" w:rsidR="003C5B53" w:rsidRPr="007D485D" w:rsidRDefault="003C5B53" w:rsidP="003C5B53">
            <w:pPr>
              <w:rPr>
                <w:rFonts w:cs="Arial"/>
              </w:rPr>
            </w:pPr>
          </w:p>
        </w:tc>
        <w:tc>
          <w:tcPr>
            <w:tcW w:w="2409" w:type="dxa"/>
          </w:tcPr>
          <w:p w14:paraId="34C1001F" w14:textId="77777777" w:rsidR="003C5B53" w:rsidRPr="007D485D" w:rsidRDefault="003C5B53" w:rsidP="003C5B53">
            <w:pPr>
              <w:rPr>
                <w:rFonts w:cs="Arial"/>
              </w:rPr>
            </w:pPr>
          </w:p>
        </w:tc>
        <w:tc>
          <w:tcPr>
            <w:tcW w:w="2274" w:type="dxa"/>
          </w:tcPr>
          <w:p w14:paraId="6B2E68C5" w14:textId="77777777" w:rsidR="003C5B53" w:rsidRPr="007D485D" w:rsidRDefault="003C5B53" w:rsidP="003C5B53">
            <w:pPr>
              <w:rPr>
                <w:rFonts w:cs="Arial"/>
              </w:rPr>
            </w:pPr>
          </w:p>
        </w:tc>
      </w:tr>
      <w:tr w:rsidR="003C5B53" w:rsidRPr="007D485D" w14:paraId="68493408" w14:textId="77777777" w:rsidTr="003C5B53">
        <w:trPr>
          <w:trHeight w:val="666"/>
        </w:trPr>
        <w:tc>
          <w:tcPr>
            <w:tcW w:w="3964" w:type="dxa"/>
          </w:tcPr>
          <w:p w14:paraId="499B46DF" w14:textId="77777777" w:rsidR="003C5B53" w:rsidRPr="007D485D" w:rsidRDefault="003C5B53" w:rsidP="003C5B53">
            <w:pPr>
              <w:rPr>
                <w:rFonts w:cs="Arial"/>
              </w:rPr>
            </w:pPr>
          </w:p>
        </w:tc>
        <w:tc>
          <w:tcPr>
            <w:tcW w:w="2127" w:type="dxa"/>
          </w:tcPr>
          <w:p w14:paraId="64FAAAC2" w14:textId="77777777" w:rsidR="003C5B53" w:rsidRPr="007D485D" w:rsidRDefault="003C5B53" w:rsidP="003C5B53">
            <w:pPr>
              <w:rPr>
                <w:rFonts w:cs="Arial"/>
              </w:rPr>
            </w:pPr>
          </w:p>
        </w:tc>
        <w:tc>
          <w:tcPr>
            <w:tcW w:w="2409" w:type="dxa"/>
          </w:tcPr>
          <w:p w14:paraId="7F75B4D5" w14:textId="77777777" w:rsidR="003C5B53" w:rsidRPr="007D485D" w:rsidRDefault="003C5B53" w:rsidP="003C5B53">
            <w:pPr>
              <w:rPr>
                <w:rFonts w:cs="Arial"/>
              </w:rPr>
            </w:pPr>
          </w:p>
        </w:tc>
        <w:tc>
          <w:tcPr>
            <w:tcW w:w="2274" w:type="dxa"/>
          </w:tcPr>
          <w:p w14:paraId="61A73FD8" w14:textId="77777777" w:rsidR="003C5B53" w:rsidRPr="007D485D" w:rsidRDefault="003C5B53" w:rsidP="003C5B53">
            <w:pPr>
              <w:rPr>
                <w:rFonts w:cs="Arial"/>
              </w:rPr>
            </w:pPr>
          </w:p>
        </w:tc>
      </w:tr>
      <w:tr w:rsidR="003C5B53" w:rsidRPr="007D485D" w14:paraId="0B9C8058" w14:textId="77777777" w:rsidTr="003C5B53">
        <w:trPr>
          <w:trHeight w:val="676"/>
        </w:trPr>
        <w:tc>
          <w:tcPr>
            <w:tcW w:w="3964" w:type="dxa"/>
          </w:tcPr>
          <w:p w14:paraId="5B5E0CB1" w14:textId="77777777" w:rsidR="003C5B53" w:rsidRPr="007D485D" w:rsidRDefault="003C5B53" w:rsidP="003C5B53">
            <w:pPr>
              <w:rPr>
                <w:rFonts w:cs="Arial"/>
              </w:rPr>
            </w:pPr>
          </w:p>
        </w:tc>
        <w:tc>
          <w:tcPr>
            <w:tcW w:w="2127" w:type="dxa"/>
          </w:tcPr>
          <w:p w14:paraId="4219D0D2" w14:textId="77777777" w:rsidR="003C5B53" w:rsidRPr="007D485D" w:rsidRDefault="003C5B53" w:rsidP="003C5B53">
            <w:pPr>
              <w:rPr>
                <w:rFonts w:cs="Arial"/>
              </w:rPr>
            </w:pPr>
          </w:p>
        </w:tc>
        <w:tc>
          <w:tcPr>
            <w:tcW w:w="2409" w:type="dxa"/>
          </w:tcPr>
          <w:p w14:paraId="736CDF0E" w14:textId="77777777" w:rsidR="003C5B53" w:rsidRPr="007D485D" w:rsidRDefault="003C5B53" w:rsidP="003C5B53">
            <w:pPr>
              <w:rPr>
                <w:rFonts w:cs="Arial"/>
              </w:rPr>
            </w:pPr>
          </w:p>
        </w:tc>
        <w:tc>
          <w:tcPr>
            <w:tcW w:w="2274" w:type="dxa"/>
          </w:tcPr>
          <w:p w14:paraId="32B602F7" w14:textId="77777777" w:rsidR="003C5B53" w:rsidRPr="007D485D" w:rsidRDefault="003C5B53" w:rsidP="003C5B53">
            <w:pPr>
              <w:rPr>
                <w:rFonts w:cs="Arial"/>
              </w:rPr>
            </w:pPr>
          </w:p>
        </w:tc>
      </w:tr>
      <w:tr w:rsidR="003C5B53" w:rsidRPr="007D485D" w14:paraId="081039EB" w14:textId="77777777" w:rsidTr="003C5B53">
        <w:trPr>
          <w:trHeight w:val="652"/>
        </w:trPr>
        <w:tc>
          <w:tcPr>
            <w:tcW w:w="3964" w:type="dxa"/>
          </w:tcPr>
          <w:p w14:paraId="0DF475CE" w14:textId="77777777" w:rsidR="003C5B53" w:rsidRPr="007D485D" w:rsidRDefault="003C5B53" w:rsidP="003C5B53">
            <w:pPr>
              <w:rPr>
                <w:rFonts w:cs="Arial"/>
              </w:rPr>
            </w:pPr>
          </w:p>
        </w:tc>
        <w:tc>
          <w:tcPr>
            <w:tcW w:w="2127" w:type="dxa"/>
          </w:tcPr>
          <w:p w14:paraId="76581E66" w14:textId="77777777" w:rsidR="003C5B53" w:rsidRPr="007D485D" w:rsidRDefault="003C5B53" w:rsidP="003C5B53">
            <w:pPr>
              <w:rPr>
                <w:rFonts w:cs="Arial"/>
              </w:rPr>
            </w:pPr>
          </w:p>
        </w:tc>
        <w:tc>
          <w:tcPr>
            <w:tcW w:w="2409" w:type="dxa"/>
          </w:tcPr>
          <w:p w14:paraId="2D932298" w14:textId="77777777" w:rsidR="003C5B53" w:rsidRPr="007D485D" w:rsidRDefault="003C5B53" w:rsidP="003C5B53">
            <w:pPr>
              <w:rPr>
                <w:rFonts w:cs="Arial"/>
              </w:rPr>
            </w:pPr>
          </w:p>
        </w:tc>
        <w:tc>
          <w:tcPr>
            <w:tcW w:w="2274" w:type="dxa"/>
          </w:tcPr>
          <w:p w14:paraId="00A2FEA9" w14:textId="77777777" w:rsidR="003C5B53" w:rsidRPr="007D485D" w:rsidRDefault="003C5B53" w:rsidP="003C5B53">
            <w:pPr>
              <w:rPr>
                <w:rFonts w:cs="Arial"/>
              </w:rPr>
            </w:pPr>
          </w:p>
        </w:tc>
      </w:tr>
      <w:tr w:rsidR="003C5B53" w:rsidRPr="007D485D" w14:paraId="6D2BF020" w14:textId="77777777" w:rsidTr="003C5B53">
        <w:trPr>
          <w:trHeight w:val="405"/>
        </w:trPr>
        <w:tc>
          <w:tcPr>
            <w:tcW w:w="10774" w:type="dxa"/>
            <w:gridSpan w:val="4"/>
            <w:shd w:val="clear" w:color="auto" w:fill="F2F2F2" w:themeFill="background1" w:themeFillShade="F2"/>
            <w:vAlign w:val="center"/>
          </w:tcPr>
          <w:p w14:paraId="718A9967" w14:textId="77777777" w:rsidR="003C5B53" w:rsidRPr="007D485D" w:rsidRDefault="003C5B53" w:rsidP="003C5B53">
            <w:pPr>
              <w:rPr>
                <w:rFonts w:cs="Arial"/>
                <w:b/>
                <w:i/>
              </w:rPr>
            </w:pPr>
            <w:r w:rsidRPr="007D485D">
              <w:rPr>
                <w:rFonts w:cs="Arial"/>
                <w:b/>
                <w:i/>
                <w:szCs w:val="22"/>
              </w:rPr>
              <w:t>Camp</w:t>
            </w:r>
            <w:r>
              <w:rPr>
                <w:rFonts w:cs="Arial"/>
                <w:b/>
                <w:i/>
                <w:szCs w:val="22"/>
              </w:rPr>
              <w:t>: at least 15 hours face to face, and a minimum of 3 consecutive days</w:t>
            </w:r>
          </w:p>
        </w:tc>
      </w:tr>
      <w:tr w:rsidR="003C5B53" w:rsidRPr="007D485D" w14:paraId="72EF412D" w14:textId="77777777" w:rsidTr="003C5B53">
        <w:trPr>
          <w:trHeight w:val="604"/>
        </w:trPr>
        <w:tc>
          <w:tcPr>
            <w:tcW w:w="3964" w:type="dxa"/>
          </w:tcPr>
          <w:p w14:paraId="49A7ECD7" w14:textId="77777777" w:rsidR="003C5B53" w:rsidRPr="007D485D" w:rsidRDefault="003C5B53" w:rsidP="003C5B53">
            <w:pPr>
              <w:rPr>
                <w:rFonts w:cs="Arial"/>
                <w:i/>
              </w:rPr>
            </w:pPr>
          </w:p>
        </w:tc>
        <w:tc>
          <w:tcPr>
            <w:tcW w:w="2127" w:type="dxa"/>
          </w:tcPr>
          <w:p w14:paraId="4A35DFA1" w14:textId="77777777" w:rsidR="003C5B53" w:rsidRPr="007D485D" w:rsidRDefault="003C5B53" w:rsidP="003C5B53">
            <w:pPr>
              <w:rPr>
                <w:rFonts w:cs="Arial"/>
                <w:i/>
              </w:rPr>
            </w:pPr>
          </w:p>
        </w:tc>
        <w:tc>
          <w:tcPr>
            <w:tcW w:w="2409" w:type="dxa"/>
          </w:tcPr>
          <w:p w14:paraId="0FD0F011" w14:textId="77777777" w:rsidR="003C5B53" w:rsidRPr="007D485D" w:rsidRDefault="003C5B53" w:rsidP="003C5B53">
            <w:pPr>
              <w:rPr>
                <w:rFonts w:cs="Arial"/>
                <w:i/>
              </w:rPr>
            </w:pPr>
          </w:p>
        </w:tc>
        <w:tc>
          <w:tcPr>
            <w:tcW w:w="2274" w:type="dxa"/>
          </w:tcPr>
          <w:p w14:paraId="5D968814" w14:textId="77777777" w:rsidR="003C5B53" w:rsidRPr="007D485D" w:rsidRDefault="003C5B53" w:rsidP="003C5B53">
            <w:pPr>
              <w:rPr>
                <w:rFonts w:cs="Arial"/>
                <w:i/>
              </w:rPr>
            </w:pPr>
          </w:p>
        </w:tc>
      </w:tr>
      <w:tr w:rsidR="003C5B53" w:rsidRPr="007D485D" w14:paraId="5FB7A22F" w14:textId="77777777" w:rsidTr="003C5B53">
        <w:trPr>
          <w:trHeight w:val="494"/>
        </w:trPr>
        <w:tc>
          <w:tcPr>
            <w:tcW w:w="3964" w:type="dxa"/>
          </w:tcPr>
          <w:p w14:paraId="5FA45A59" w14:textId="77777777" w:rsidR="003C5B53" w:rsidRPr="007D485D" w:rsidRDefault="003C5B53" w:rsidP="003C5B53">
            <w:pPr>
              <w:rPr>
                <w:rFonts w:cs="Arial"/>
              </w:rPr>
            </w:pPr>
          </w:p>
        </w:tc>
        <w:tc>
          <w:tcPr>
            <w:tcW w:w="2127" w:type="dxa"/>
          </w:tcPr>
          <w:p w14:paraId="3F2B040A" w14:textId="77777777" w:rsidR="003C5B53" w:rsidRPr="007D485D" w:rsidRDefault="003C5B53" w:rsidP="003C5B53">
            <w:pPr>
              <w:rPr>
                <w:rFonts w:cs="Arial"/>
              </w:rPr>
            </w:pPr>
          </w:p>
        </w:tc>
        <w:tc>
          <w:tcPr>
            <w:tcW w:w="2409" w:type="dxa"/>
          </w:tcPr>
          <w:p w14:paraId="7046C933" w14:textId="77777777" w:rsidR="003C5B53" w:rsidRPr="007D485D" w:rsidRDefault="003C5B53" w:rsidP="003C5B53">
            <w:pPr>
              <w:rPr>
                <w:rFonts w:cs="Arial"/>
              </w:rPr>
            </w:pPr>
          </w:p>
        </w:tc>
        <w:tc>
          <w:tcPr>
            <w:tcW w:w="2274" w:type="dxa"/>
          </w:tcPr>
          <w:p w14:paraId="66A19400" w14:textId="77777777" w:rsidR="003C5B53" w:rsidRPr="007D485D" w:rsidRDefault="003C5B53" w:rsidP="003C5B53">
            <w:pPr>
              <w:rPr>
                <w:rFonts w:cs="Arial"/>
              </w:rPr>
            </w:pPr>
          </w:p>
        </w:tc>
      </w:tr>
      <w:tr w:rsidR="003C5B53" w:rsidRPr="007D485D" w14:paraId="1895E15E" w14:textId="77777777" w:rsidTr="003C5B53">
        <w:trPr>
          <w:trHeight w:val="486"/>
        </w:trPr>
        <w:tc>
          <w:tcPr>
            <w:tcW w:w="3964" w:type="dxa"/>
            <w:tcBorders>
              <w:top w:val="single" w:sz="4" w:space="0" w:color="auto"/>
              <w:left w:val="single" w:sz="4" w:space="0" w:color="auto"/>
              <w:bottom w:val="single" w:sz="4" w:space="0" w:color="auto"/>
            </w:tcBorders>
          </w:tcPr>
          <w:p w14:paraId="22D5CB47" w14:textId="77777777" w:rsidR="003C5B53" w:rsidRPr="007D485D" w:rsidRDefault="003C5B53" w:rsidP="003C5B53">
            <w:pPr>
              <w:rPr>
                <w:rFonts w:cs="Arial"/>
              </w:rPr>
            </w:pPr>
          </w:p>
        </w:tc>
        <w:tc>
          <w:tcPr>
            <w:tcW w:w="2127" w:type="dxa"/>
          </w:tcPr>
          <w:p w14:paraId="7EE43356" w14:textId="77777777" w:rsidR="003C5B53" w:rsidRPr="007D485D" w:rsidRDefault="003C5B53" w:rsidP="003C5B53">
            <w:pPr>
              <w:rPr>
                <w:rFonts w:cs="Arial"/>
              </w:rPr>
            </w:pPr>
          </w:p>
        </w:tc>
        <w:tc>
          <w:tcPr>
            <w:tcW w:w="2409" w:type="dxa"/>
          </w:tcPr>
          <w:p w14:paraId="13927490" w14:textId="77777777" w:rsidR="003C5B53" w:rsidRPr="007D485D" w:rsidRDefault="003C5B53" w:rsidP="003C5B53">
            <w:pPr>
              <w:rPr>
                <w:rFonts w:cs="Arial"/>
              </w:rPr>
            </w:pPr>
          </w:p>
        </w:tc>
        <w:tc>
          <w:tcPr>
            <w:tcW w:w="2274" w:type="dxa"/>
            <w:tcBorders>
              <w:top w:val="single" w:sz="4" w:space="0" w:color="auto"/>
              <w:bottom w:val="single" w:sz="4" w:space="0" w:color="auto"/>
              <w:right w:val="single" w:sz="4" w:space="0" w:color="auto"/>
            </w:tcBorders>
          </w:tcPr>
          <w:p w14:paraId="748E77C6" w14:textId="77777777" w:rsidR="003C5B53" w:rsidRPr="007D485D" w:rsidRDefault="003C5B53" w:rsidP="003C5B53">
            <w:pPr>
              <w:rPr>
                <w:rFonts w:cs="Arial"/>
              </w:rPr>
            </w:pPr>
          </w:p>
        </w:tc>
      </w:tr>
      <w:tr w:rsidR="003C5B53" w:rsidRPr="007D485D" w14:paraId="377B766D" w14:textId="77777777" w:rsidTr="003C5B53">
        <w:trPr>
          <w:trHeight w:val="509"/>
        </w:trPr>
        <w:tc>
          <w:tcPr>
            <w:tcW w:w="3964" w:type="dxa"/>
            <w:tcBorders>
              <w:top w:val="single" w:sz="4" w:space="0" w:color="auto"/>
              <w:left w:val="single" w:sz="4" w:space="0" w:color="auto"/>
              <w:bottom w:val="single" w:sz="4" w:space="0" w:color="auto"/>
            </w:tcBorders>
          </w:tcPr>
          <w:p w14:paraId="48F37F22" w14:textId="77777777" w:rsidR="003C5B53" w:rsidRPr="007D485D" w:rsidRDefault="003C5B53" w:rsidP="003C5B53">
            <w:pPr>
              <w:rPr>
                <w:rFonts w:cs="Arial"/>
              </w:rPr>
            </w:pPr>
          </w:p>
        </w:tc>
        <w:tc>
          <w:tcPr>
            <w:tcW w:w="2127" w:type="dxa"/>
          </w:tcPr>
          <w:p w14:paraId="406106BB" w14:textId="77777777" w:rsidR="003C5B53" w:rsidRPr="007D485D" w:rsidRDefault="003C5B53" w:rsidP="003C5B53">
            <w:pPr>
              <w:rPr>
                <w:rFonts w:cs="Arial"/>
              </w:rPr>
            </w:pPr>
          </w:p>
        </w:tc>
        <w:tc>
          <w:tcPr>
            <w:tcW w:w="2409" w:type="dxa"/>
          </w:tcPr>
          <w:p w14:paraId="654C036E" w14:textId="77777777" w:rsidR="003C5B53" w:rsidRPr="007D485D" w:rsidRDefault="003C5B53" w:rsidP="003C5B53">
            <w:pPr>
              <w:rPr>
                <w:rFonts w:cs="Arial"/>
              </w:rPr>
            </w:pPr>
          </w:p>
        </w:tc>
        <w:tc>
          <w:tcPr>
            <w:tcW w:w="2274" w:type="dxa"/>
            <w:tcBorders>
              <w:top w:val="single" w:sz="4" w:space="0" w:color="auto"/>
              <w:bottom w:val="single" w:sz="4" w:space="0" w:color="auto"/>
              <w:right w:val="single" w:sz="4" w:space="0" w:color="auto"/>
            </w:tcBorders>
          </w:tcPr>
          <w:p w14:paraId="302C8873" w14:textId="77777777" w:rsidR="003C5B53" w:rsidRPr="007D485D" w:rsidRDefault="003C5B53" w:rsidP="003C5B53">
            <w:pPr>
              <w:rPr>
                <w:rFonts w:cs="Arial"/>
              </w:rPr>
            </w:pPr>
          </w:p>
        </w:tc>
      </w:tr>
      <w:tr w:rsidR="003C5B53" w:rsidRPr="007D485D" w14:paraId="43FA3143" w14:textId="77777777" w:rsidTr="003C5B53">
        <w:trPr>
          <w:trHeight w:val="652"/>
        </w:trPr>
        <w:tc>
          <w:tcPr>
            <w:tcW w:w="3964" w:type="dxa"/>
            <w:tcBorders>
              <w:top w:val="single" w:sz="4" w:space="0" w:color="auto"/>
              <w:left w:val="single" w:sz="4" w:space="0" w:color="auto"/>
              <w:bottom w:val="single" w:sz="4" w:space="0" w:color="auto"/>
            </w:tcBorders>
          </w:tcPr>
          <w:p w14:paraId="167AF47D" w14:textId="77777777" w:rsidR="003C5B53" w:rsidRPr="007D485D" w:rsidRDefault="003C5B53" w:rsidP="003C5B53">
            <w:pPr>
              <w:rPr>
                <w:rFonts w:cs="Arial"/>
              </w:rPr>
            </w:pPr>
          </w:p>
        </w:tc>
        <w:tc>
          <w:tcPr>
            <w:tcW w:w="2127" w:type="dxa"/>
          </w:tcPr>
          <w:p w14:paraId="06021E6E" w14:textId="77777777" w:rsidR="003C5B53" w:rsidRPr="007D485D" w:rsidRDefault="003C5B53" w:rsidP="003C5B53">
            <w:pPr>
              <w:rPr>
                <w:rFonts w:cs="Arial"/>
              </w:rPr>
            </w:pPr>
          </w:p>
        </w:tc>
        <w:tc>
          <w:tcPr>
            <w:tcW w:w="2409" w:type="dxa"/>
          </w:tcPr>
          <w:p w14:paraId="1A560C39" w14:textId="77777777" w:rsidR="003C5B53" w:rsidRPr="007D485D" w:rsidRDefault="003C5B53" w:rsidP="003C5B53">
            <w:pPr>
              <w:rPr>
                <w:rFonts w:cs="Arial"/>
              </w:rPr>
            </w:pPr>
          </w:p>
        </w:tc>
        <w:tc>
          <w:tcPr>
            <w:tcW w:w="2274" w:type="dxa"/>
            <w:tcBorders>
              <w:top w:val="single" w:sz="4" w:space="0" w:color="auto"/>
              <w:bottom w:val="single" w:sz="4" w:space="0" w:color="auto"/>
              <w:right w:val="single" w:sz="4" w:space="0" w:color="auto"/>
            </w:tcBorders>
          </w:tcPr>
          <w:p w14:paraId="721FAB44" w14:textId="77777777" w:rsidR="003C5B53" w:rsidRPr="007D485D" w:rsidRDefault="003C5B53" w:rsidP="003C5B53">
            <w:pPr>
              <w:rPr>
                <w:rFonts w:cs="Arial"/>
              </w:rPr>
            </w:pPr>
          </w:p>
        </w:tc>
      </w:tr>
      <w:tr w:rsidR="003C5B53" w:rsidRPr="007D485D" w14:paraId="79FA247D" w14:textId="77777777" w:rsidTr="003C5B53">
        <w:trPr>
          <w:trHeight w:val="473"/>
        </w:trPr>
        <w:tc>
          <w:tcPr>
            <w:tcW w:w="1077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409DFF" w14:textId="77777777" w:rsidR="003C5B53" w:rsidRPr="007D485D" w:rsidRDefault="003C5B53" w:rsidP="003C5B53">
            <w:pPr>
              <w:rPr>
                <w:rFonts w:cs="Arial"/>
                <w:b/>
                <w:i/>
              </w:rPr>
            </w:pPr>
            <w:r w:rsidRPr="007D485D">
              <w:rPr>
                <w:rFonts w:cs="Arial"/>
                <w:b/>
                <w:i/>
                <w:szCs w:val="22"/>
              </w:rPr>
              <w:t>Post-</w:t>
            </w:r>
            <w:r>
              <w:rPr>
                <w:rFonts w:cs="Arial"/>
                <w:b/>
                <w:i/>
                <w:szCs w:val="22"/>
              </w:rPr>
              <w:t>C</w:t>
            </w:r>
            <w:r w:rsidRPr="007D485D">
              <w:rPr>
                <w:rFonts w:cs="Arial"/>
                <w:b/>
                <w:i/>
                <w:szCs w:val="22"/>
              </w:rPr>
              <w:t>amp</w:t>
            </w:r>
            <w:r>
              <w:rPr>
                <w:rFonts w:cs="Arial"/>
                <w:b/>
                <w:i/>
                <w:szCs w:val="22"/>
              </w:rPr>
              <w:t xml:space="preserve">: at least 10 hours face to face, over a minimum of 2 sessions, including social action </w:t>
            </w:r>
          </w:p>
        </w:tc>
      </w:tr>
      <w:tr w:rsidR="003C5B53" w:rsidRPr="007D485D" w14:paraId="62D34CE1" w14:textId="77777777" w:rsidTr="003C5B53">
        <w:trPr>
          <w:trHeight w:val="516"/>
        </w:trPr>
        <w:tc>
          <w:tcPr>
            <w:tcW w:w="3964" w:type="dxa"/>
            <w:tcBorders>
              <w:top w:val="single" w:sz="4" w:space="0" w:color="auto"/>
              <w:left w:val="single" w:sz="4" w:space="0" w:color="auto"/>
              <w:bottom w:val="single" w:sz="4" w:space="0" w:color="auto"/>
            </w:tcBorders>
          </w:tcPr>
          <w:p w14:paraId="0C56BC22" w14:textId="77777777" w:rsidR="003C5B53" w:rsidRPr="007D485D" w:rsidRDefault="003C5B53" w:rsidP="003C5B53">
            <w:pPr>
              <w:rPr>
                <w:rFonts w:cs="Arial"/>
              </w:rPr>
            </w:pPr>
          </w:p>
        </w:tc>
        <w:tc>
          <w:tcPr>
            <w:tcW w:w="2127" w:type="dxa"/>
          </w:tcPr>
          <w:p w14:paraId="767C2D67" w14:textId="77777777" w:rsidR="003C5B53" w:rsidRPr="007D485D" w:rsidRDefault="003C5B53" w:rsidP="003C5B53">
            <w:pPr>
              <w:rPr>
                <w:rFonts w:cs="Arial"/>
              </w:rPr>
            </w:pPr>
          </w:p>
        </w:tc>
        <w:tc>
          <w:tcPr>
            <w:tcW w:w="2409" w:type="dxa"/>
          </w:tcPr>
          <w:p w14:paraId="14E6CC72" w14:textId="77777777" w:rsidR="003C5B53" w:rsidRPr="007D485D" w:rsidRDefault="003C5B53" w:rsidP="003C5B53">
            <w:pPr>
              <w:rPr>
                <w:rFonts w:cs="Arial"/>
              </w:rPr>
            </w:pPr>
          </w:p>
        </w:tc>
        <w:tc>
          <w:tcPr>
            <w:tcW w:w="2274" w:type="dxa"/>
            <w:tcBorders>
              <w:top w:val="single" w:sz="4" w:space="0" w:color="auto"/>
              <w:bottom w:val="single" w:sz="4" w:space="0" w:color="auto"/>
              <w:right w:val="single" w:sz="4" w:space="0" w:color="auto"/>
            </w:tcBorders>
          </w:tcPr>
          <w:p w14:paraId="753DE6FC" w14:textId="77777777" w:rsidR="003C5B53" w:rsidRPr="007D485D" w:rsidRDefault="003C5B53" w:rsidP="003C5B53">
            <w:pPr>
              <w:rPr>
                <w:rFonts w:cs="Arial"/>
              </w:rPr>
            </w:pPr>
          </w:p>
        </w:tc>
      </w:tr>
      <w:tr w:rsidR="003C5B53" w:rsidRPr="007D485D" w14:paraId="06D25594" w14:textId="77777777" w:rsidTr="003C5B53">
        <w:trPr>
          <w:trHeight w:val="506"/>
        </w:trPr>
        <w:tc>
          <w:tcPr>
            <w:tcW w:w="3964" w:type="dxa"/>
            <w:tcBorders>
              <w:top w:val="single" w:sz="4" w:space="0" w:color="auto"/>
              <w:left w:val="single" w:sz="4" w:space="0" w:color="auto"/>
              <w:bottom w:val="single" w:sz="4" w:space="0" w:color="auto"/>
            </w:tcBorders>
          </w:tcPr>
          <w:p w14:paraId="5F392CFA" w14:textId="77777777" w:rsidR="003C5B53" w:rsidRPr="007D485D" w:rsidRDefault="003C5B53" w:rsidP="003C5B53">
            <w:pPr>
              <w:rPr>
                <w:rFonts w:cs="Arial"/>
              </w:rPr>
            </w:pPr>
          </w:p>
        </w:tc>
        <w:tc>
          <w:tcPr>
            <w:tcW w:w="2127" w:type="dxa"/>
          </w:tcPr>
          <w:p w14:paraId="2F7F5979" w14:textId="77777777" w:rsidR="003C5B53" w:rsidRPr="007D485D" w:rsidRDefault="003C5B53" w:rsidP="003C5B53">
            <w:pPr>
              <w:rPr>
                <w:rFonts w:cs="Arial"/>
              </w:rPr>
            </w:pPr>
          </w:p>
        </w:tc>
        <w:tc>
          <w:tcPr>
            <w:tcW w:w="2409" w:type="dxa"/>
          </w:tcPr>
          <w:p w14:paraId="43984AF4" w14:textId="77777777" w:rsidR="003C5B53" w:rsidRPr="007D485D" w:rsidRDefault="003C5B53" w:rsidP="003C5B53">
            <w:pPr>
              <w:rPr>
                <w:rFonts w:cs="Arial"/>
              </w:rPr>
            </w:pPr>
          </w:p>
        </w:tc>
        <w:tc>
          <w:tcPr>
            <w:tcW w:w="2274" w:type="dxa"/>
            <w:tcBorders>
              <w:top w:val="single" w:sz="4" w:space="0" w:color="auto"/>
              <w:bottom w:val="single" w:sz="4" w:space="0" w:color="auto"/>
              <w:right w:val="single" w:sz="4" w:space="0" w:color="auto"/>
            </w:tcBorders>
          </w:tcPr>
          <w:p w14:paraId="44803DDE" w14:textId="77777777" w:rsidR="003C5B53" w:rsidRPr="007D485D" w:rsidRDefault="003C5B53" w:rsidP="003C5B53">
            <w:pPr>
              <w:rPr>
                <w:rFonts w:cs="Arial"/>
              </w:rPr>
            </w:pPr>
          </w:p>
        </w:tc>
      </w:tr>
      <w:tr w:rsidR="003C5B53" w:rsidRPr="007D485D" w14:paraId="19971237" w14:textId="77777777" w:rsidTr="003C5B53">
        <w:trPr>
          <w:trHeight w:val="497"/>
        </w:trPr>
        <w:tc>
          <w:tcPr>
            <w:tcW w:w="3964" w:type="dxa"/>
            <w:tcBorders>
              <w:top w:val="single" w:sz="4" w:space="0" w:color="auto"/>
              <w:left w:val="single" w:sz="4" w:space="0" w:color="auto"/>
              <w:bottom w:val="single" w:sz="4" w:space="0" w:color="auto"/>
            </w:tcBorders>
          </w:tcPr>
          <w:p w14:paraId="4E29BFC5" w14:textId="77777777" w:rsidR="003C5B53" w:rsidRPr="007D485D" w:rsidRDefault="003C5B53" w:rsidP="003C5B53">
            <w:pPr>
              <w:rPr>
                <w:rFonts w:cs="Arial"/>
              </w:rPr>
            </w:pPr>
          </w:p>
        </w:tc>
        <w:tc>
          <w:tcPr>
            <w:tcW w:w="2127" w:type="dxa"/>
          </w:tcPr>
          <w:p w14:paraId="32AEBA77" w14:textId="77777777" w:rsidR="003C5B53" w:rsidRPr="007D485D" w:rsidRDefault="003C5B53" w:rsidP="003C5B53">
            <w:pPr>
              <w:rPr>
                <w:rFonts w:cs="Arial"/>
              </w:rPr>
            </w:pPr>
          </w:p>
        </w:tc>
        <w:tc>
          <w:tcPr>
            <w:tcW w:w="2409" w:type="dxa"/>
          </w:tcPr>
          <w:p w14:paraId="74342F29" w14:textId="77777777" w:rsidR="003C5B53" w:rsidRPr="007D485D" w:rsidRDefault="003C5B53" w:rsidP="003C5B53">
            <w:pPr>
              <w:rPr>
                <w:rFonts w:cs="Arial"/>
              </w:rPr>
            </w:pPr>
          </w:p>
        </w:tc>
        <w:tc>
          <w:tcPr>
            <w:tcW w:w="2274" w:type="dxa"/>
            <w:tcBorders>
              <w:top w:val="single" w:sz="4" w:space="0" w:color="auto"/>
              <w:bottom w:val="single" w:sz="4" w:space="0" w:color="auto"/>
              <w:right w:val="single" w:sz="4" w:space="0" w:color="auto"/>
            </w:tcBorders>
          </w:tcPr>
          <w:p w14:paraId="1102201F" w14:textId="77777777" w:rsidR="003C5B53" w:rsidRPr="007D485D" w:rsidRDefault="003C5B53" w:rsidP="003C5B53">
            <w:pPr>
              <w:rPr>
                <w:rFonts w:cs="Arial"/>
              </w:rPr>
            </w:pPr>
          </w:p>
        </w:tc>
      </w:tr>
      <w:tr w:rsidR="003C5B53" w:rsidRPr="007D485D" w14:paraId="2211E42B" w14:textId="77777777" w:rsidTr="003C5B53">
        <w:trPr>
          <w:trHeight w:val="487"/>
        </w:trPr>
        <w:tc>
          <w:tcPr>
            <w:tcW w:w="3964" w:type="dxa"/>
            <w:tcBorders>
              <w:top w:val="single" w:sz="4" w:space="0" w:color="auto"/>
              <w:left w:val="single" w:sz="4" w:space="0" w:color="auto"/>
              <w:bottom w:val="single" w:sz="4" w:space="0" w:color="auto"/>
            </w:tcBorders>
          </w:tcPr>
          <w:p w14:paraId="53A2905C" w14:textId="77777777" w:rsidR="003C5B53" w:rsidRPr="007D485D" w:rsidRDefault="003C5B53" w:rsidP="003C5B53">
            <w:pPr>
              <w:rPr>
                <w:rFonts w:cs="Arial"/>
              </w:rPr>
            </w:pPr>
          </w:p>
        </w:tc>
        <w:tc>
          <w:tcPr>
            <w:tcW w:w="2127" w:type="dxa"/>
          </w:tcPr>
          <w:p w14:paraId="1E890519" w14:textId="77777777" w:rsidR="003C5B53" w:rsidRPr="007D485D" w:rsidRDefault="003C5B53" w:rsidP="003C5B53">
            <w:pPr>
              <w:rPr>
                <w:rFonts w:cs="Arial"/>
              </w:rPr>
            </w:pPr>
          </w:p>
        </w:tc>
        <w:tc>
          <w:tcPr>
            <w:tcW w:w="2409" w:type="dxa"/>
          </w:tcPr>
          <w:p w14:paraId="0995443C" w14:textId="77777777" w:rsidR="003C5B53" w:rsidRPr="007D485D" w:rsidRDefault="003C5B53" w:rsidP="003C5B53">
            <w:pPr>
              <w:rPr>
                <w:rFonts w:cs="Arial"/>
              </w:rPr>
            </w:pPr>
          </w:p>
        </w:tc>
        <w:tc>
          <w:tcPr>
            <w:tcW w:w="2274" w:type="dxa"/>
            <w:tcBorders>
              <w:top w:val="single" w:sz="4" w:space="0" w:color="auto"/>
              <w:bottom w:val="single" w:sz="4" w:space="0" w:color="auto"/>
              <w:right w:val="single" w:sz="4" w:space="0" w:color="auto"/>
            </w:tcBorders>
          </w:tcPr>
          <w:p w14:paraId="3E677575" w14:textId="77777777" w:rsidR="003C5B53" w:rsidRPr="007D485D" w:rsidRDefault="003C5B53" w:rsidP="003C5B53">
            <w:pPr>
              <w:rPr>
                <w:rFonts w:cs="Arial"/>
              </w:rPr>
            </w:pPr>
          </w:p>
        </w:tc>
      </w:tr>
      <w:tr w:rsidR="003C5B53" w:rsidRPr="007D485D" w14:paraId="0514ED73" w14:textId="77777777" w:rsidTr="003C5B53">
        <w:trPr>
          <w:trHeight w:val="494"/>
        </w:trPr>
        <w:tc>
          <w:tcPr>
            <w:tcW w:w="3964" w:type="dxa"/>
            <w:tcBorders>
              <w:top w:val="single" w:sz="4" w:space="0" w:color="auto"/>
              <w:left w:val="single" w:sz="4" w:space="0" w:color="auto"/>
              <w:bottom w:val="single" w:sz="4" w:space="0" w:color="auto"/>
            </w:tcBorders>
          </w:tcPr>
          <w:p w14:paraId="236B1738" w14:textId="77777777" w:rsidR="003C5B53" w:rsidRPr="007D485D" w:rsidRDefault="003C5B53" w:rsidP="003C5B53">
            <w:pPr>
              <w:rPr>
                <w:rFonts w:cs="Arial"/>
              </w:rPr>
            </w:pPr>
          </w:p>
        </w:tc>
        <w:tc>
          <w:tcPr>
            <w:tcW w:w="2127" w:type="dxa"/>
          </w:tcPr>
          <w:p w14:paraId="5E6691C3" w14:textId="77777777" w:rsidR="003C5B53" w:rsidRPr="007D485D" w:rsidRDefault="003C5B53" w:rsidP="003C5B53">
            <w:pPr>
              <w:rPr>
                <w:rFonts w:cs="Arial"/>
              </w:rPr>
            </w:pPr>
          </w:p>
        </w:tc>
        <w:tc>
          <w:tcPr>
            <w:tcW w:w="2409" w:type="dxa"/>
          </w:tcPr>
          <w:p w14:paraId="1FF2DE8D" w14:textId="77777777" w:rsidR="003C5B53" w:rsidRPr="007D485D" w:rsidRDefault="003C5B53" w:rsidP="003C5B53">
            <w:pPr>
              <w:rPr>
                <w:rFonts w:cs="Arial"/>
              </w:rPr>
            </w:pPr>
          </w:p>
        </w:tc>
        <w:tc>
          <w:tcPr>
            <w:tcW w:w="2274" w:type="dxa"/>
            <w:tcBorders>
              <w:top w:val="single" w:sz="4" w:space="0" w:color="auto"/>
              <w:bottom w:val="single" w:sz="4" w:space="0" w:color="auto"/>
              <w:right w:val="single" w:sz="4" w:space="0" w:color="auto"/>
            </w:tcBorders>
          </w:tcPr>
          <w:p w14:paraId="4350929A" w14:textId="77777777" w:rsidR="003C5B53" w:rsidRPr="007D485D" w:rsidRDefault="003C5B53" w:rsidP="003C5B53">
            <w:pPr>
              <w:rPr>
                <w:rFonts w:cs="Arial"/>
              </w:rPr>
            </w:pPr>
          </w:p>
        </w:tc>
      </w:tr>
    </w:tbl>
    <w:p w14:paraId="4D6E1797" w14:textId="04C791E5" w:rsidR="003C5B53" w:rsidRDefault="003C5B53" w:rsidP="007560CC"/>
    <w:p w14:paraId="7734AE98" w14:textId="77777777" w:rsidR="003C5B53" w:rsidRDefault="003C5B53">
      <w:r>
        <w:br w:type="page"/>
      </w:r>
    </w:p>
    <w:tbl>
      <w:tblPr>
        <w:tblStyle w:val="TableGrid"/>
        <w:tblW w:w="10773" w:type="dxa"/>
        <w:tblInd w:w="-5" w:type="dxa"/>
        <w:tblLook w:val="04A0" w:firstRow="1" w:lastRow="0" w:firstColumn="1" w:lastColumn="0" w:noHBand="0" w:noVBand="1"/>
      </w:tblPr>
      <w:tblGrid>
        <w:gridCol w:w="2837"/>
        <w:gridCol w:w="849"/>
        <w:gridCol w:w="425"/>
        <w:gridCol w:w="142"/>
        <w:gridCol w:w="804"/>
        <w:gridCol w:w="755"/>
        <w:gridCol w:w="2410"/>
        <w:gridCol w:w="2551"/>
      </w:tblGrid>
      <w:tr w:rsidR="003C5B53" w:rsidRPr="007D485D" w14:paraId="11AD55B2" w14:textId="77777777" w:rsidTr="003C5B53">
        <w:trPr>
          <w:trHeight w:val="454"/>
        </w:trPr>
        <w:tc>
          <w:tcPr>
            <w:tcW w:w="10773" w:type="dxa"/>
            <w:gridSpan w:val="8"/>
            <w:shd w:val="clear" w:color="auto" w:fill="A51890"/>
            <w:vAlign w:val="center"/>
          </w:tcPr>
          <w:p w14:paraId="3B1AE419" w14:textId="77777777" w:rsidR="003C5B53" w:rsidRPr="007D485D" w:rsidRDefault="003C5B53" w:rsidP="003C5B53">
            <w:pPr>
              <w:pStyle w:val="Heading2"/>
              <w:spacing w:after="0"/>
              <w:jc w:val="center"/>
              <w:rPr>
                <w:rFonts w:cs="Arial"/>
                <w:color w:val="FFFFFF" w:themeColor="background1"/>
                <w:sz w:val="26"/>
                <w:szCs w:val="26"/>
              </w:rPr>
            </w:pPr>
            <w:r>
              <w:rPr>
                <w:rFonts w:cs="Arial"/>
                <w:color w:val="FFFFFF" w:themeColor="background1"/>
                <w:sz w:val="26"/>
                <w:szCs w:val="26"/>
              </w:rPr>
              <w:lastRenderedPageBreak/>
              <w:t xml:space="preserve">Section 7 - </w:t>
            </w:r>
            <w:r w:rsidRPr="007D485D">
              <w:rPr>
                <w:rFonts w:cs="Arial"/>
                <w:color w:val="FFFFFF" w:themeColor="background1"/>
                <w:sz w:val="26"/>
                <w:szCs w:val="26"/>
              </w:rPr>
              <w:t>Financial and Management Information</w:t>
            </w:r>
          </w:p>
        </w:tc>
      </w:tr>
      <w:tr w:rsidR="003C5B53" w:rsidRPr="007D485D" w14:paraId="17391411" w14:textId="77777777" w:rsidTr="003C5B53">
        <w:trPr>
          <w:trHeight w:val="454"/>
        </w:trPr>
        <w:tc>
          <w:tcPr>
            <w:tcW w:w="10773" w:type="dxa"/>
            <w:gridSpan w:val="8"/>
            <w:shd w:val="clear" w:color="auto" w:fill="F2F2F2" w:themeFill="background1" w:themeFillShade="F2"/>
            <w:vAlign w:val="center"/>
          </w:tcPr>
          <w:p w14:paraId="41BD537F" w14:textId="77777777" w:rsidR="003C5B53" w:rsidRPr="007D485D" w:rsidRDefault="003C5B53" w:rsidP="003C5B53">
            <w:pPr>
              <w:rPr>
                <w:rFonts w:cs="Arial"/>
                <w:b/>
              </w:rPr>
            </w:pPr>
            <w:r w:rsidRPr="007D485D">
              <w:rPr>
                <w:rFonts w:cs="Arial"/>
                <w:b/>
              </w:rPr>
              <w:t xml:space="preserve">Please note that information supplied in this form will be uploaded onto the Government Funding Database if successful. </w:t>
            </w:r>
          </w:p>
        </w:tc>
      </w:tr>
      <w:tr w:rsidR="003C5B53" w:rsidRPr="007D485D" w14:paraId="5F7A167E" w14:textId="77777777" w:rsidTr="003C5B53">
        <w:trPr>
          <w:trHeight w:val="1570"/>
        </w:trPr>
        <w:tc>
          <w:tcPr>
            <w:tcW w:w="3686" w:type="dxa"/>
            <w:gridSpan w:val="2"/>
            <w:shd w:val="clear" w:color="auto" w:fill="F2F2F2" w:themeFill="background1" w:themeFillShade="F2"/>
          </w:tcPr>
          <w:p w14:paraId="03C39D5B" w14:textId="77777777" w:rsidR="003C5B53" w:rsidRPr="007D485D" w:rsidRDefault="003C5B53" w:rsidP="003C5B53">
            <w:pPr>
              <w:rPr>
                <w:rFonts w:cs="Arial"/>
              </w:rPr>
            </w:pPr>
            <w:r w:rsidRPr="007D485D">
              <w:rPr>
                <w:rFonts w:cs="Arial"/>
                <w:b/>
              </w:rPr>
              <w:t>What management and financial controls will be in place to make sure your project is delivered on time and within budget?</w:t>
            </w:r>
          </w:p>
        </w:tc>
        <w:tc>
          <w:tcPr>
            <w:tcW w:w="7087" w:type="dxa"/>
            <w:gridSpan w:val="6"/>
            <w:shd w:val="clear" w:color="auto" w:fill="auto"/>
          </w:tcPr>
          <w:p w14:paraId="027862FC" w14:textId="77777777" w:rsidR="003C5B53" w:rsidRPr="007D485D" w:rsidRDefault="003C5B53" w:rsidP="003C5B53">
            <w:pPr>
              <w:rPr>
                <w:rFonts w:cs="Arial"/>
              </w:rPr>
            </w:pPr>
          </w:p>
        </w:tc>
      </w:tr>
      <w:tr w:rsidR="003C5B53" w:rsidRPr="007D485D" w14:paraId="179F61FB" w14:textId="77777777" w:rsidTr="003C5B53">
        <w:trPr>
          <w:trHeight w:val="1834"/>
        </w:trPr>
        <w:tc>
          <w:tcPr>
            <w:tcW w:w="3686" w:type="dxa"/>
            <w:gridSpan w:val="2"/>
            <w:shd w:val="clear" w:color="auto" w:fill="F2F2F2" w:themeFill="background1" w:themeFillShade="F2"/>
          </w:tcPr>
          <w:p w14:paraId="69BDBB69" w14:textId="77777777" w:rsidR="003C5B53" w:rsidRPr="007D485D" w:rsidRDefault="003C5B53" w:rsidP="003C5B53">
            <w:pPr>
              <w:pStyle w:val="BodyText"/>
              <w:spacing w:after="0"/>
              <w:rPr>
                <w:rFonts w:cs="Arial"/>
                <w:b/>
              </w:rPr>
            </w:pPr>
            <w:r w:rsidRPr="007D485D">
              <w:rPr>
                <w:rFonts w:cs="Arial"/>
                <w:b/>
              </w:rPr>
              <w:t xml:space="preserve">Is your organisation </w:t>
            </w:r>
            <w:r w:rsidRPr="007D485D">
              <w:rPr>
                <w:rFonts w:cs="Arial"/>
                <w:b/>
                <w:u w:val="single"/>
              </w:rPr>
              <w:t>currently</w:t>
            </w:r>
            <w:r w:rsidRPr="007D485D">
              <w:rPr>
                <w:rFonts w:cs="Arial"/>
                <w:b/>
              </w:rPr>
              <w:t xml:space="preserve"> in receipt of funding from a Government Department, European Programme or the International Fund for Ireland? </w:t>
            </w:r>
          </w:p>
          <w:p w14:paraId="2ECBA19C" w14:textId="77777777" w:rsidR="003C5B53" w:rsidRPr="007D485D" w:rsidRDefault="003C5B53" w:rsidP="003C5B53">
            <w:pPr>
              <w:pStyle w:val="BodyText"/>
              <w:spacing w:after="0"/>
              <w:jc w:val="both"/>
              <w:rPr>
                <w:rFonts w:cs="Arial"/>
                <w:b/>
              </w:rPr>
            </w:pPr>
          </w:p>
        </w:tc>
        <w:tc>
          <w:tcPr>
            <w:tcW w:w="7087" w:type="dxa"/>
            <w:gridSpan w:val="6"/>
            <w:shd w:val="clear" w:color="auto" w:fill="auto"/>
          </w:tcPr>
          <w:p w14:paraId="550397D1" w14:textId="77777777" w:rsidR="003C5B53" w:rsidRPr="007D485D" w:rsidRDefault="003C5B53" w:rsidP="003C5B53">
            <w:pPr>
              <w:pStyle w:val="BodyText"/>
              <w:jc w:val="both"/>
              <w:rPr>
                <w:rFonts w:cs="Arial"/>
                <w:b/>
              </w:rPr>
            </w:pPr>
            <w:r w:rsidRPr="007D485D">
              <w:rPr>
                <w:rFonts w:cs="Arial"/>
                <w:b/>
              </w:rPr>
              <w:t>YES /NO</w:t>
            </w:r>
          </w:p>
          <w:p w14:paraId="05E404F8" w14:textId="77777777" w:rsidR="003C5B53" w:rsidRPr="007D485D" w:rsidRDefault="003C5B53" w:rsidP="003C5B53">
            <w:pPr>
              <w:pStyle w:val="BodyText"/>
              <w:jc w:val="both"/>
              <w:rPr>
                <w:rFonts w:cs="Arial"/>
                <w:b/>
              </w:rPr>
            </w:pPr>
            <w:r w:rsidRPr="007D485D">
              <w:rPr>
                <w:rFonts w:cs="Arial"/>
                <w:b/>
              </w:rPr>
              <w:t>If YES, please provide details</w:t>
            </w:r>
          </w:p>
        </w:tc>
      </w:tr>
      <w:tr w:rsidR="003C5B53" w:rsidRPr="007D485D" w14:paraId="5A0FE2B4" w14:textId="77777777" w:rsidTr="003C5B53">
        <w:trPr>
          <w:trHeight w:val="450"/>
        </w:trPr>
        <w:tc>
          <w:tcPr>
            <w:tcW w:w="8222" w:type="dxa"/>
            <w:gridSpan w:val="7"/>
            <w:shd w:val="clear" w:color="auto" w:fill="F2F2F2" w:themeFill="background1" w:themeFillShade="F2"/>
          </w:tcPr>
          <w:p w14:paraId="587EA363" w14:textId="77777777" w:rsidR="003C5B53" w:rsidRPr="007D485D" w:rsidRDefault="003C5B53" w:rsidP="003C5B53">
            <w:pPr>
              <w:pStyle w:val="BodyText"/>
              <w:jc w:val="both"/>
              <w:rPr>
                <w:rFonts w:cs="Arial"/>
                <w:b/>
              </w:rPr>
            </w:pPr>
            <w:r w:rsidRPr="007D485D">
              <w:rPr>
                <w:rFonts w:cs="Arial"/>
                <w:b/>
              </w:rPr>
              <w:t>Has your organisation applied for any future funding from any other Government Department, European Programme or the International Fund for Ireland?</w:t>
            </w:r>
            <w:r w:rsidRPr="007A1419">
              <w:rPr>
                <w:rFonts w:cs="Arial"/>
                <w:b/>
                <w:i/>
                <w:iCs/>
                <w:sz w:val="18"/>
                <w:szCs w:val="20"/>
              </w:rPr>
              <w:t xml:space="preserve"> (Please circle)</w:t>
            </w:r>
            <w:r w:rsidRPr="007A1419">
              <w:rPr>
                <w:rFonts w:cs="Arial"/>
                <w:b/>
                <w:i/>
                <w:iCs/>
                <w:sz w:val="18"/>
                <w:szCs w:val="20"/>
              </w:rPr>
              <w:tab/>
            </w:r>
          </w:p>
          <w:p w14:paraId="0D4EF891" w14:textId="77777777" w:rsidR="003C5B53" w:rsidRPr="007D485D" w:rsidRDefault="003C5B53" w:rsidP="003C5B53">
            <w:pPr>
              <w:pStyle w:val="BodyText"/>
              <w:jc w:val="both"/>
              <w:rPr>
                <w:rFonts w:cs="Arial"/>
                <w:b/>
              </w:rPr>
            </w:pPr>
            <w:r w:rsidRPr="007D485D">
              <w:rPr>
                <w:rFonts w:cs="Arial"/>
                <w:b/>
              </w:rPr>
              <w:t xml:space="preserve">If Yes, </w:t>
            </w:r>
            <w:proofErr w:type="gramStart"/>
            <w:r w:rsidRPr="007D485D">
              <w:rPr>
                <w:rFonts w:cs="Arial"/>
                <w:b/>
              </w:rPr>
              <w:t>Please</w:t>
            </w:r>
            <w:proofErr w:type="gramEnd"/>
            <w:r w:rsidRPr="007D485D">
              <w:rPr>
                <w:rFonts w:cs="Arial"/>
                <w:b/>
              </w:rPr>
              <w:t xml:space="preserve"> provide details below:</w:t>
            </w:r>
            <w:r w:rsidRPr="007D485D">
              <w:rPr>
                <w:rFonts w:cs="Arial"/>
              </w:rPr>
              <w:t xml:space="preserve"> </w:t>
            </w:r>
          </w:p>
        </w:tc>
        <w:tc>
          <w:tcPr>
            <w:tcW w:w="2551" w:type="dxa"/>
            <w:shd w:val="clear" w:color="auto" w:fill="auto"/>
            <w:vAlign w:val="center"/>
          </w:tcPr>
          <w:p w14:paraId="29A27FDC" w14:textId="77777777" w:rsidR="003C5B53" w:rsidRPr="007D485D" w:rsidRDefault="003C5B53" w:rsidP="003C5B53">
            <w:pPr>
              <w:pStyle w:val="BodyText"/>
              <w:jc w:val="center"/>
              <w:rPr>
                <w:rFonts w:cs="Arial"/>
                <w:b/>
              </w:rPr>
            </w:pPr>
            <w:r w:rsidRPr="007D485D">
              <w:rPr>
                <w:rFonts w:cs="Arial"/>
                <w:b/>
              </w:rPr>
              <w:t xml:space="preserve">Yes </w:t>
            </w:r>
            <w:r>
              <w:rPr>
                <w:rFonts w:cs="Arial"/>
                <w:b/>
              </w:rPr>
              <w:t xml:space="preserve">                </w:t>
            </w:r>
            <w:r w:rsidRPr="007D485D">
              <w:rPr>
                <w:rFonts w:cs="Arial"/>
                <w:b/>
              </w:rPr>
              <w:t>No</w:t>
            </w:r>
          </w:p>
        </w:tc>
      </w:tr>
      <w:tr w:rsidR="003C5B53" w:rsidRPr="007D485D" w14:paraId="2D28A4F4" w14:textId="77777777" w:rsidTr="003C5B53">
        <w:tc>
          <w:tcPr>
            <w:tcW w:w="2837" w:type="dxa"/>
            <w:shd w:val="clear" w:color="auto" w:fill="F2F2F2" w:themeFill="background1" w:themeFillShade="F2"/>
          </w:tcPr>
          <w:p w14:paraId="2E78EDAE" w14:textId="77777777" w:rsidR="003C5B53" w:rsidRPr="007D485D" w:rsidRDefault="003C5B53" w:rsidP="003C5B53">
            <w:pPr>
              <w:pStyle w:val="BodyText"/>
              <w:jc w:val="both"/>
              <w:rPr>
                <w:rFonts w:cs="Arial"/>
                <w:b/>
              </w:rPr>
            </w:pPr>
            <w:r w:rsidRPr="007D485D">
              <w:rPr>
                <w:rFonts w:cs="Arial"/>
                <w:b/>
              </w:rPr>
              <w:t>Department/ Programme/IFI</w:t>
            </w:r>
          </w:p>
        </w:tc>
        <w:tc>
          <w:tcPr>
            <w:tcW w:w="1416" w:type="dxa"/>
            <w:gridSpan w:val="3"/>
            <w:shd w:val="clear" w:color="auto" w:fill="F2F2F2" w:themeFill="background1" w:themeFillShade="F2"/>
          </w:tcPr>
          <w:p w14:paraId="70430154" w14:textId="77777777" w:rsidR="003C5B53" w:rsidRPr="007D485D" w:rsidRDefault="003C5B53" w:rsidP="003C5B53">
            <w:pPr>
              <w:pStyle w:val="BodyText"/>
              <w:jc w:val="both"/>
              <w:rPr>
                <w:rFonts w:cs="Arial"/>
                <w:b/>
              </w:rPr>
            </w:pPr>
            <w:r w:rsidRPr="007D485D">
              <w:rPr>
                <w:rFonts w:cs="Arial"/>
                <w:b/>
              </w:rPr>
              <w:t>Years</w:t>
            </w:r>
          </w:p>
        </w:tc>
        <w:tc>
          <w:tcPr>
            <w:tcW w:w="1559" w:type="dxa"/>
            <w:gridSpan w:val="2"/>
            <w:shd w:val="clear" w:color="auto" w:fill="F2F2F2" w:themeFill="background1" w:themeFillShade="F2"/>
          </w:tcPr>
          <w:p w14:paraId="5596DA8B" w14:textId="77777777" w:rsidR="003C5B53" w:rsidRPr="007D485D" w:rsidRDefault="003C5B53" w:rsidP="003C5B53">
            <w:pPr>
              <w:pStyle w:val="BodyText"/>
              <w:jc w:val="both"/>
              <w:rPr>
                <w:rFonts w:cs="Arial"/>
                <w:b/>
              </w:rPr>
            </w:pPr>
            <w:r w:rsidRPr="007D485D">
              <w:rPr>
                <w:rFonts w:cs="Arial"/>
                <w:b/>
              </w:rPr>
              <w:t>Amount (£)</w:t>
            </w:r>
          </w:p>
        </w:tc>
        <w:tc>
          <w:tcPr>
            <w:tcW w:w="4961" w:type="dxa"/>
            <w:gridSpan w:val="2"/>
            <w:shd w:val="clear" w:color="auto" w:fill="F2F2F2" w:themeFill="background1" w:themeFillShade="F2"/>
          </w:tcPr>
          <w:p w14:paraId="174AD70C" w14:textId="77777777" w:rsidR="003C5B53" w:rsidRPr="007D485D" w:rsidRDefault="003C5B53" w:rsidP="003C5B53">
            <w:pPr>
              <w:pStyle w:val="BodyText"/>
              <w:jc w:val="both"/>
              <w:rPr>
                <w:rFonts w:cs="Arial"/>
                <w:b/>
              </w:rPr>
            </w:pPr>
            <w:r w:rsidRPr="007D485D">
              <w:rPr>
                <w:rFonts w:cs="Arial"/>
                <w:b/>
              </w:rPr>
              <w:t>Purpose</w:t>
            </w:r>
          </w:p>
        </w:tc>
      </w:tr>
      <w:tr w:rsidR="003C5B53" w:rsidRPr="007D485D" w14:paraId="3F09BD7E" w14:textId="77777777" w:rsidTr="003C5B53">
        <w:trPr>
          <w:trHeight w:val="356"/>
        </w:trPr>
        <w:tc>
          <w:tcPr>
            <w:tcW w:w="2837" w:type="dxa"/>
          </w:tcPr>
          <w:p w14:paraId="0B4CE3F5" w14:textId="77777777" w:rsidR="003C5B53" w:rsidRPr="007D485D" w:rsidRDefault="003C5B53" w:rsidP="003C5B53">
            <w:pPr>
              <w:pStyle w:val="BodyText"/>
              <w:jc w:val="both"/>
              <w:rPr>
                <w:rFonts w:cs="Arial"/>
                <w:sz w:val="24"/>
              </w:rPr>
            </w:pPr>
          </w:p>
        </w:tc>
        <w:tc>
          <w:tcPr>
            <w:tcW w:w="1416" w:type="dxa"/>
            <w:gridSpan w:val="3"/>
          </w:tcPr>
          <w:p w14:paraId="1FD1F424" w14:textId="77777777" w:rsidR="003C5B53" w:rsidRPr="007D485D" w:rsidRDefault="003C5B53" w:rsidP="003C5B53">
            <w:pPr>
              <w:pStyle w:val="BodyText"/>
              <w:jc w:val="both"/>
              <w:rPr>
                <w:rFonts w:cs="Arial"/>
                <w:sz w:val="24"/>
              </w:rPr>
            </w:pPr>
          </w:p>
        </w:tc>
        <w:tc>
          <w:tcPr>
            <w:tcW w:w="1559" w:type="dxa"/>
            <w:gridSpan w:val="2"/>
          </w:tcPr>
          <w:p w14:paraId="548FBD27" w14:textId="77777777" w:rsidR="003C5B53" w:rsidRPr="007D485D" w:rsidRDefault="003C5B53" w:rsidP="003C5B53">
            <w:pPr>
              <w:pStyle w:val="BodyText"/>
              <w:jc w:val="both"/>
              <w:rPr>
                <w:rFonts w:cs="Arial"/>
                <w:sz w:val="24"/>
              </w:rPr>
            </w:pPr>
          </w:p>
        </w:tc>
        <w:tc>
          <w:tcPr>
            <w:tcW w:w="4961" w:type="dxa"/>
            <w:gridSpan w:val="2"/>
          </w:tcPr>
          <w:p w14:paraId="2958643A" w14:textId="77777777" w:rsidR="003C5B53" w:rsidRPr="007D485D" w:rsidRDefault="003C5B53" w:rsidP="003C5B53">
            <w:pPr>
              <w:pStyle w:val="BodyText"/>
              <w:jc w:val="both"/>
              <w:rPr>
                <w:rFonts w:cs="Arial"/>
                <w:sz w:val="24"/>
              </w:rPr>
            </w:pPr>
          </w:p>
        </w:tc>
      </w:tr>
      <w:tr w:rsidR="003C5B53" w:rsidRPr="007D485D" w14:paraId="70AE4854" w14:textId="77777777" w:rsidTr="003C5B53">
        <w:trPr>
          <w:trHeight w:val="362"/>
        </w:trPr>
        <w:tc>
          <w:tcPr>
            <w:tcW w:w="2837" w:type="dxa"/>
          </w:tcPr>
          <w:p w14:paraId="73B75BFE" w14:textId="77777777" w:rsidR="003C5B53" w:rsidRPr="007D485D" w:rsidRDefault="003C5B53" w:rsidP="003C5B53">
            <w:pPr>
              <w:pStyle w:val="BodyText"/>
              <w:jc w:val="both"/>
              <w:rPr>
                <w:rFonts w:cs="Arial"/>
                <w:sz w:val="24"/>
              </w:rPr>
            </w:pPr>
          </w:p>
        </w:tc>
        <w:tc>
          <w:tcPr>
            <w:tcW w:w="1416" w:type="dxa"/>
            <w:gridSpan w:val="3"/>
          </w:tcPr>
          <w:p w14:paraId="5C511B94" w14:textId="77777777" w:rsidR="003C5B53" w:rsidRPr="007D485D" w:rsidRDefault="003C5B53" w:rsidP="003C5B53">
            <w:pPr>
              <w:pStyle w:val="BodyText"/>
              <w:jc w:val="both"/>
              <w:rPr>
                <w:rFonts w:cs="Arial"/>
                <w:sz w:val="24"/>
              </w:rPr>
            </w:pPr>
          </w:p>
        </w:tc>
        <w:tc>
          <w:tcPr>
            <w:tcW w:w="1559" w:type="dxa"/>
            <w:gridSpan w:val="2"/>
          </w:tcPr>
          <w:p w14:paraId="2E9BE3CB" w14:textId="77777777" w:rsidR="003C5B53" w:rsidRPr="007D485D" w:rsidRDefault="003C5B53" w:rsidP="003C5B53">
            <w:pPr>
              <w:pStyle w:val="BodyText"/>
              <w:jc w:val="both"/>
              <w:rPr>
                <w:rFonts w:cs="Arial"/>
                <w:sz w:val="24"/>
              </w:rPr>
            </w:pPr>
          </w:p>
        </w:tc>
        <w:tc>
          <w:tcPr>
            <w:tcW w:w="4961" w:type="dxa"/>
            <w:gridSpan w:val="2"/>
          </w:tcPr>
          <w:p w14:paraId="2D7EB338" w14:textId="77777777" w:rsidR="003C5B53" w:rsidRPr="007D485D" w:rsidRDefault="003C5B53" w:rsidP="003C5B53">
            <w:pPr>
              <w:pStyle w:val="BodyText"/>
              <w:jc w:val="both"/>
              <w:rPr>
                <w:rFonts w:cs="Arial"/>
                <w:sz w:val="24"/>
              </w:rPr>
            </w:pPr>
          </w:p>
        </w:tc>
      </w:tr>
      <w:tr w:rsidR="003C5B53" w:rsidRPr="007D485D" w14:paraId="7F397FA9" w14:textId="77777777" w:rsidTr="003C5B53">
        <w:trPr>
          <w:trHeight w:val="396"/>
        </w:trPr>
        <w:tc>
          <w:tcPr>
            <w:tcW w:w="2837" w:type="dxa"/>
          </w:tcPr>
          <w:p w14:paraId="6919A850" w14:textId="77777777" w:rsidR="003C5B53" w:rsidRPr="007D485D" w:rsidRDefault="003C5B53" w:rsidP="003C5B53">
            <w:pPr>
              <w:pStyle w:val="BodyText"/>
              <w:jc w:val="both"/>
              <w:rPr>
                <w:rFonts w:cs="Arial"/>
                <w:sz w:val="24"/>
              </w:rPr>
            </w:pPr>
          </w:p>
        </w:tc>
        <w:tc>
          <w:tcPr>
            <w:tcW w:w="1416" w:type="dxa"/>
            <w:gridSpan w:val="3"/>
          </w:tcPr>
          <w:p w14:paraId="185AF130" w14:textId="77777777" w:rsidR="003C5B53" w:rsidRPr="007D485D" w:rsidRDefault="003C5B53" w:rsidP="003C5B53">
            <w:pPr>
              <w:pStyle w:val="BodyText"/>
              <w:jc w:val="both"/>
              <w:rPr>
                <w:rFonts w:cs="Arial"/>
                <w:sz w:val="24"/>
              </w:rPr>
            </w:pPr>
          </w:p>
        </w:tc>
        <w:tc>
          <w:tcPr>
            <w:tcW w:w="1559" w:type="dxa"/>
            <w:gridSpan w:val="2"/>
          </w:tcPr>
          <w:p w14:paraId="73E37608" w14:textId="77777777" w:rsidR="003C5B53" w:rsidRPr="007D485D" w:rsidRDefault="003C5B53" w:rsidP="003C5B53">
            <w:pPr>
              <w:pStyle w:val="BodyText"/>
              <w:jc w:val="both"/>
              <w:rPr>
                <w:rFonts w:cs="Arial"/>
                <w:sz w:val="24"/>
              </w:rPr>
            </w:pPr>
          </w:p>
        </w:tc>
        <w:tc>
          <w:tcPr>
            <w:tcW w:w="4961" w:type="dxa"/>
            <w:gridSpan w:val="2"/>
          </w:tcPr>
          <w:p w14:paraId="78340890" w14:textId="77777777" w:rsidR="003C5B53" w:rsidRPr="007D485D" w:rsidRDefault="003C5B53" w:rsidP="003C5B53">
            <w:pPr>
              <w:pStyle w:val="BodyText"/>
              <w:jc w:val="both"/>
              <w:rPr>
                <w:rFonts w:cs="Arial"/>
                <w:sz w:val="24"/>
              </w:rPr>
            </w:pPr>
          </w:p>
        </w:tc>
      </w:tr>
      <w:tr w:rsidR="003C5B53" w:rsidRPr="007D485D" w14:paraId="6D714CD9" w14:textId="77777777" w:rsidTr="003C5B53">
        <w:trPr>
          <w:trHeight w:val="403"/>
        </w:trPr>
        <w:tc>
          <w:tcPr>
            <w:tcW w:w="2837" w:type="dxa"/>
          </w:tcPr>
          <w:p w14:paraId="5BE36044" w14:textId="77777777" w:rsidR="003C5B53" w:rsidRPr="007D485D" w:rsidRDefault="003C5B53" w:rsidP="003C5B53">
            <w:pPr>
              <w:pStyle w:val="BodyText"/>
              <w:jc w:val="both"/>
              <w:rPr>
                <w:rFonts w:cs="Arial"/>
                <w:sz w:val="24"/>
              </w:rPr>
            </w:pPr>
          </w:p>
        </w:tc>
        <w:tc>
          <w:tcPr>
            <w:tcW w:w="1416" w:type="dxa"/>
            <w:gridSpan w:val="3"/>
          </w:tcPr>
          <w:p w14:paraId="3CF103DE" w14:textId="77777777" w:rsidR="003C5B53" w:rsidRPr="007D485D" w:rsidRDefault="003C5B53" w:rsidP="003C5B53">
            <w:pPr>
              <w:pStyle w:val="BodyText"/>
              <w:jc w:val="both"/>
              <w:rPr>
                <w:rFonts w:cs="Arial"/>
                <w:sz w:val="24"/>
              </w:rPr>
            </w:pPr>
          </w:p>
        </w:tc>
        <w:tc>
          <w:tcPr>
            <w:tcW w:w="1559" w:type="dxa"/>
            <w:gridSpan w:val="2"/>
          </w:tcPr>
          <w:p w14:paraId="052E3C76" w14:textId="77777777" w:rsidR="003C5B53" w:rsidRPr="007D485D" w:rsidRDefault="003C5B53" w:rsidP="003C5B53">
            <w:pPr>
              <w:pStyle w:val="BodyText"/>
              <w:jc w:val="both"/>
              <w:rPr>
                <w:rFonts w:cs="Arial"/>
                <w:sz w:val="24"/>
              </w:rPr>
            </w:pPr>
          </w:p>
        </w:tc>
        <w:tc>
          <w:tcPr>
            <w:tcW w:w="4961" w:type="dxa"/>
            <w:gridSpan w:val="2"/>
          </w:tcPr>
          <w:p w14:paraId="59D2220E" w14:textId="77777777" w:rsidR="003C5B53" w:rsidRPr="007D485D" w:rsidRDefault="003C5B53" w:rsidP="003C5B53">
            <w:pPr>
              <w:pStyle w:val="BodyText"/>
              <w:jc w:val="both"/>
              <w:rPr>
                <w:rFonts w:cs="Arial"/>
                <w:sz w:val="24"/>
              </w:rPr>
            </w:pPr>
          </w:p>
        </w:tc>
      </w:tr>
      <w:tr w:rsidR="003C5B53" w:rsidRPr="007D485D" w14:paraId="01218225" w14:textId="77777777" w:rsidTr="003C5B53">
        <w:trPr>
          <w:trHeight w:val="567"/>
        </w:trPr>
        <w:tc>
          <w:tcPr>
            <w:tcW w:w="10773" w:type="dxa"/>
            <w:gridSpan w:val="8"/>
            <w:shd w:val="clear" w:color="auto" w:fill="F2F2F2" w:themeFill="background1" w:themeFillShade="F2"/>
            <w:vAlign w:val="center"/>
          </w:tcPr>
          <w:p w14:paraId="2E9E11E6" w14:textId="77777777" w:rsidR="003C5B53" w:rsidRPr="007D485D" w:rsidRDefault="003C5B53" w:rsidP="003C5B53">
            <w:pPr>
              <w:tabs>
                <w:tab w:val="left" w:pos="0"/>
              </w:tabs>
              <w:rPr>
                <w:rFonts w:cs="Arial"/>
                <w:b/>
              </w:rPr>
            </w:pPr>
            <w:r w:rsidRPr="007D485D">
              <w:rPr>
                <w:rFonts w:cs="Arial"/>
                <w:b/>
              </w:rPr>
              <w:t xml:space="preserve">You are required to provide match funding of </w:t>
            </w:r>
            <w:r w:rsidRPr="007D485D">
              <w:rPr>
                <w:rFonts w:cs="Arial"/>
                <w:b/>
                <w:u w:val="single"/>
              </w:rPr>
              <w:t>£10</w:t>
            </w:r>
            <w:r w:rsidRPr="007D485D">
              <w:rPr>
                <w:rFonts w:cs="Arial"/>
                <w:b/>
              </w:rPr>
              <w:t xml:space="preserve"> per participant. Please detail how this will be raised and what element(s) of your project you will use this for.</w:t>
            </w:r>
            <w:r>
              <w:rPr>
                <w:rFonts w:cs="Arial"/>
                <w:b/>
              </w:rPr>
              <w:t xml:space="preserve"> </w:t>
            </w:r>
            <w:r w:rsidRPr="00E6423E">
              <w:rPr>
                <w:rFonts w:cs="Arial"/>
                <w:b/>
              </w:rPr>
              <w:t xml:space="preserve">Refer </w:t>
            </w:r>
            <w:r w:rsidRPr="004D24C2">
              <w:rPr>
                <w:rFonts w:cs="Arial"/>
                <w:b/>
              </w:rPr>
              <w:t>to Section 8 of</w:t>
            </w:r>
            <w:r>
              <w:rPr>
                <w:rFonts w:cs="Arial"/>
                <w:b/>
              </w:rPr>
              <w:t xml:space="preserve"> the Guidance N</w:t>
            </w:r>
            <w:r w:rsidRPr="00E6423E">
              <w:rPr>
                <w:rFonts w:cs="Arial"/>
                <w:b/>
              </w:rPr>
              <w:t>otes.</w:t>
            </w:r>
          </w:p>
        </w:tc>
      </w:tr>
      <w:tr w:rsidR="003C5B53" w:rsidRPr="007D485D" w14:paraId="14BA5154" w14:textId="77777777" w:rsidTr="003C5B53">
        <w:trPr>
          <w:trHeight w:val="567"/>
        </w:trPr>
        <w:tc>
          <w:tcPr>
            <w:tcW w:w="4111" w:type="dxa"/>
            <w:gridSpan w:val="3"/>
            <w:shd w:val="clear" w:color="auto" w:fill="F2F2F2" w:themeFill="background1" w:themeFillShade="F2"/>
            <w:vAlign w:val="center"/>
          </w:tcPr>
          <w:p w14:paraId="7D8A73E5" w14:textId="77777777" w:rsidR="003C5B53" w:rsidRPr="007D485D" w:rsidRDefault="003C5B53" w:rsidP="003C5B53">
            <w:pPr>
              <w:tabs>
                <w:tab w:val="left" w:pos="567"/>
              </w:tabs>
              <w:rPr>
                <w:rFonts w:cs="Arial"/>
                <w:b/>
              </w:rPr>
            </w:pPr>
            <w:r w:rsidRPr="007D485D">
              <w:rPr>
                <w:rFonts w:cs="Arial"/>
                <w:b/>
              </w:rPr>
              <w:t>Number of Participants</w:t>
            </w:r>
          </w:p>
        </w:tc>
        <w:tc>
          <w:tcPr>
            <w:tcW w:w="6662" w:type="dxa"/>
            <w:gridSpan w:val="5"/>
            <w:shd w:val="clear" w:color="auto" w:fill="F2F2F2" w:themeFill="background1" w:themeFillShade="F2"/>
            <w:vAlign w:val="center"/>
          </w:tcPr>
          <w:p w14:paraId="438D09B6" w14:textId="77777777" w:rsidR="003C5B53" w:rsidRPr="007D485D" w:rsidRDefault="003C5B53" w:rsidP="003C5B53">
            <w:pPr>
              <w:tabs>
                <w:tab w:val="left" w:pos="567"/>
              </w:tabs>
              <w:rPr>
                <w:rFonts w:cs="Arial"/>
                <w:b/>
              </w:rPr>
            </w:pPr>
            <w:r w:rsidRPr="007D485D">
              <w:rPr>
                <w:rFonts w:cs="Arial"/>
                <w:b/>
              </w:rPr>
              <w:t>Match Funding Required</w:t>
            </w:r>
          </w:p>
        </w:tc>
      </w:tr>
      <w:tr w:rsidR="003C5B53" w:rsidRPr="007D485D" w14:paraId="53A2E331" w14:textId="77777777" w:rsidTr="003C5B53">
        <w:tc>
          <w:tcPr>
            <w:tcW w:w="4111" w:type="dxa"/>
            <w:gridSpan w:val="3"/>
          </w:tcPr>
          <w:p w14:paraId="4ACEBE8F" w14:textId="77777777" w:rsidR="003C5B53" w:rsidRPr="007D485D" w:rsidRDefault="003C5B53" w:rsidP="003C5B53">
            <w:pPr>
              <w:tabs>
                <w:tab w:val="left" w:pos="567"/>
              </w:tabs>
              <w:jc w:val="both"/>
              <w:rPr>
                <w:rFonts w:cs="Arial"/>
                <w:b/>
              </w:rPr>
            </w:pPr>
          </w:p>
        </w:tc>
        <w:tc>
          <w:tcPr>
            <w:tcW w:w="6662" w:type="dxa"/>
            <w:gridSpan w:val="5"/>
          </w:tcPr>
          <w:p w14:paraId="787152E1" w14:textId="77777777" w:rsidR="003C5B53" w:rsidRPr="007D485D" w:rsidRDefault="003C5B53" w:rsidP="003C5B53">
            <w:pPr>
              <w:tabs>
                <w:tab w:val="left" w:pos="567"/>
              </w:tabs>
              <w:jc w:val="both"/>
              <w:rPr>
                <w:rFonts w:cs="Arial"/>
                <w:b/>
              </w:rPr>
            </w:pPr>
            <w:r w:rsidRPr="007D485D">
              <w:rPr>
                <w:rFonts w:cs="Arial"/>
                <w:b/>
              </w:rPr>
              <w:t>£</w:t>
            </w:r>
          </w:p>
          <w:p w14:paraId="2E858743" w14:textId="77777777" w:rsidR="003C5B53" w:rsidRPr="007D485D" w:rsidRDefault="003C5B53" w:rsidP="003C5B53">
            <w:pPr>
              <w:tabs>
                <w:tab w:val="left" w:pos="567"/>
              </w:tabs>
              <w:jc w:val="both"/>
              <w:rPr>
                <w:rFonts w:cs="Arial"/>
                <w:b/>
              </w:rPr>
            </w:pPr>
          </w:p>
        </w:tc>
      </w:tr>
      <w:tr w:rsidR="003C5B53" w:rsidRPr="007D485D" w14:paraId="38A71F7C" w14:textId="77777777" w:rsidTr="003C5B53">
        <w:trPr>
          <w:trHeight w:val="454"/>
        </w:trPr>
        <w:tc>
          <w:tcPr>
            <w:tcW w:w="10773" w:type="dxa"/>
            <w:gridSpan w:val="8"/>
            <w:shd w:val="clear" w:color="auto" w:fill="F2F2F2" w:themeFill="background1" w:themeFillShade="F2"/>
            <w:vAlign w:val="center"/>
          </w:tcPr>
          <w:p w14:paraId="2AF29E14" w14:textId="77777777" w:rsidR="003C5B53" w:rsidRPr="007D485D" w:rsidRDefault="003C5B53" w:rsidP="003C5B53">
            <w:pPr>
              <w:tabs>
                <w:tab w:val="left" w:pos="567"/>
              </w:tabs>
              <w:rPr>
                <w:rFonts w:cs="Arial"/>
                <w:b/>
              </w:rPr>
            </w:pPr>
            <w:r w:rsidRPr="007D485D">
              <w:rPr>
                <w:rFonts w:cs="Arial"/>
                <w:b/>
              </w:rPr>
              <w:t>How will this be achieved?</w:t>
            </w:r>
          </w:p>
        </w:tc>
      </w:tr>
      <w:tr w:rsidR="003C5B53" w:rsidRPr="007D485D" w14:paraId="1ECE7A37" w14:textId="77777777" w:rsidTr="003C5B53">
        <w:trPr>
          <w:trHeight w:val="937"/>
        </w:trPr>
        <w:tc>
          <w:tcPr>
            <w:tcW w:w="10773" w:type="dxa"/>
            <w:gridSpan w:val="8"/>
          </w:tcPr>
          <w:p w14:paraId="7E6FB70D" w14:textId="77777777" w:rsidR="003C5B53" w:rsidRPr="007D485D" w:rsidRDefault="003C5B53" w:rsidP="003C5B53">
            <w:pPr>
              <w:tabs>
                <w:tab w:val="left" w:pos="567"/>
              </w:tabs>
              <w:jc w:val="both"/>
              <w:rPr>
                <w:rFonts w:cs="Arial"/>
                <w:b/>
              </w:rPr>
            </w:pPr>
          </w:p>
        </w:tc>
      </w:tr>
      <w:tr w:rsidR="003C5B53" w:rsidRPr="007D485D" w14:paraId="37028AE5" w14:textId="77777777" w:rsidTr="003C5B53">
        <w:trPr>
          <w:trHeight w:val="510"/>
        </w:trPr>
        <w:tc>
          <w:tcPr>
            <w:tcW w:w="10773" w:type="dxa"/>
            <w:gridSpan w:val="8"/>
            <w:shd w:val="clear" w:color="auto" w:fill="F2F2F2" w:themeFill="background1" w:themeFillShade="F2"/>
            <w:vAlign w:val="center"/>
          </w:tcPr>
          <w:p w14:paraId="723359A2" w14:textId="77777777" w:rsidR="003C5B53" w:rsidRPr="007D485D" w:rsidRDefault="003C5B53" w:rsidP="003C5B53">
            <w:pPr>
              <w:tabs>
                <w:tab w:val="left" w:pos="567"/>
              </w:tabs>
              <w:rPr>
                <w:rFonts w:cs="Arial"/>
                <w:b/>
              </w:rPr>
            </w:pPr>
            <w:r w:rsidRPr="00E6423E">
              <w:rPr>
                <w:rFonts w:cs="Arial"/>
                <w:b/>
              </w:rPr>
              <w:t>Which project items will the match funding detailed above be spent on?</w:t>
            </w:r>
          </w:p>
        </w:tc>
      </w:tr>
      <w:tr w:rsidR="003C5B53" w:rsidRPr="007D485D" w14:paraId="23F84D60" w14:textId="77777777" w:rsidTr="003C5B53">
        <w:trPr>
          <w:trHeight w:val="510"/>
        </w:trPr>
        <w:tc>
          <w:tcPr>
            <w:tcW w:w="5057" w:type="dxa"/>
            <w:gridSpan w:val="5"/>
            <w:shd w:val="clear" w:color="auto" w:fill="F2F2F2" w:themeFill="background1" w:themeFillShade="F2"/>
            <w:vAlign w:val="center"/>
          </w:tcPr>
          <w:p w14:paraId="77975485" w14:textId="77777777" w:rsidR="003C5B53" w:rsidRPr="007D485D" w:rsidRDefault="003C5B53" w:rsidP="003C5B53">
            <w:pPr>
              <w:tabs>
                <w:tab w:val="left" w:pos="567"/>
              </w:tabs>
              <w:rPr>
                <w:rFonts w:cs="Arial"/>
                <w:b/>
              </w:rPr>
            </w:pPr>
            <w:r w:rsidRPr="007D485D">
              <w:rPr>
                <w:rFonts w:cs="Arial"/>
                <w:b/>
              </w:rPr>
              <w:t>Item</w:t>
            </w:r>
          </w:p>
        </w:tc>
        <w:tc>
          <w:tcPr>
            <w:tcW w:w="5716" w:type="dxa"/>
            <w:gridSpan w:val="3"/>
            <w:shd w:val="clear" w:color="auto" w:fill="F2F2F2" w:themeFill="background1" w:themeFillShade="F2"/>
            <w:vAlign w:val="center"/>
          </w:tcPr>
          <w:p w14:paraId="039270A6" w14:textId="77777777" w:rsidR="003C5B53" w:rsidRPr="007D485D" w:rsidRDefault="003C5B53" w:rsidP="003C5B53">
            <w:pPr>
              <w:tabs>
                <w:tab w:val="left" w:pos="567"/>
              </w:tabs>
              <w:rPr>
                <w:rFonts w:cs="Arial"/>
                <w:b/>
              </w:rPr>
            </w:pPr>
            <w:r w:rsidRPr="007D485D">
              <w:rPr>
                <w:rFonts w:cs="Arial"/>
                <w:b/>
              </w:rPr>
              <w:t xml:space="preserve">Cost </w:t>
            </w:r>
            <w:r>
              <w:rPr>
                <w:rFonts w:cs="Arial"/>
                <w:b/>
              </w:rPr>
              <w:t>(</w:t>
            </w:r>
            <w:r w:rsidRPr="007D485D">
              <w:rPr>
                <w:rFonts w:cs="Arial"/>
                <w:b/>
              </w:rPr>
              <w:t>£</w:t>
            </w:r>
            <w:r>
              <w:rPr>
                <w:rFonts w:cs="Arial"/>
                <w:b/>
              </w:rPr>
              <w:t>)</w:t>
            </w:r>
          </w:p>
        </w:tc>
      </w:tr>
      <w:tr w:rsidR="003C5B53" w:rsidRPr="007D485D" w14:paraId="62FAE875" w14:textId="77777777" w:rsidTr="003C5B53">
        <w:trPr>
          <w:trHeight w:val="454"/>
        </w:trPr>
        <w:tc>
          <w:tcPr>
            <w:tcW w:w="5057" w:type="dxa"/>
            <w:gridSpan w:val="5"/>
          </w:tcPr>
          <w:p w14:paraId="07BD10C7" w14:textId="77777777" w:rsidR="003C5B53" w:rsidRPr="007D485D" w:rsidRDefault="003C5B53" w:rsidP="003C5B53">
            <w:pPr>
              <w:tabs>
                <w:tab w:val="left" w:pos="567"/>
              </w:tabs>
              <w:jc w:val="both"/>
              <w:rPr>
                <w:rFonts w:cs="Arial"/>
                <w:b/>
              </w:rPr>
            </w:pPr>
          </w:p>
        </w:tc>
        <w:tc>
          <w:tcPr>
            <w:tcW w:w="5716" w:type="dxa"/>
            <w:gridSpan w:val="3"/>
          </w:tcPr>
          <w:p w14:paraId="7B395EE8" w14:textId="77777777" w:rsidR="003C5B53" w:rsidRPr="007D485D" w:rsidRDefault="003C5B53" w:rsidP="003C5B53">
            <w:pPr>
              <w:tabs>
                <w:tab w:val="left" w:pos="567"/>
              </w:tabs>
              <w:jc w:val="both"/>
              <w:rPr>
                <w:rFonts w:cs="Arial"/>
                <w:b/>
              </w:rPr>
            </w:pPr>
          </w:p>
        </w:tc>
      </w:tr>
      <w:tr w:rsidR="003C5B53" w:rsidRPr="007D485D" w14:paraId="076C3A8D" w14:textId="77777777" w:rsidTr="003C5B53">
        <w:trPr>
          <w:trHeight w:val="454"/>
        </w:trPr>
        <w:tc>
          <w:tcPr>
            <w:tcW w:w="5057" w:type="dxa"/>
            <w:gridSpan w:val="5"/>
          </w:tcPr>
          <w:p w14:paraId="4EB4CC36" w14:textId="77777777" w:rsidR="003C5B53" w:rsidRPr="007D485D" w:rsidRDefault="003C5B53" w:rsidP="003C5B53">
            <w:pPr>
              <w:tabs>
                <w:tab w:val="left" w:pos="567"/>
              </w:tabs>
              <w:jc w:val="both"/>
              <w:rPr>
                <w:rFonts w:cs="Arial"/>
                <w:b/>
              </w:rPr>
            </w:pPr>
          </w:p>
        </w:tc>
        <w:tc>
          <w:tcPr>
            <w:tcW w:w="5716" w:type="dxa"/>
            <w:gridSpan w:val="3"/>
          </w:tcPr>
          <w:p w14:paraId="090B0930" w14:textId="77777777" w:rsidR="003C5B53" w:rsidRPr="007D485D" w:rsidRDefault="003C5B53" w:rsidP="003C5B53">
            <w:pPr>
              <w:tabs>
                <w:tab w:val="left" w:pos="567"/>
              </w:tabs>
              <w:jc w:val="both"/>
              <w:rPr>
                <w:rFonts w:cs="Arial"/>
                <w:b/>
              </w:rPr>
            </w:pPr>
          </w:p>
        </w:tc>
      </w:tr>
      <w:tr w:rsidR="003C5B53" w:rsidRPr="007D485D" w14:paraId="5C146A2F" w14:textId="77777777" w:rsidTr="003C5B53">
        <w:trPr>
          <w:trHeight w:val="454"/>
        </w:trPr>
        <w:tc>
          <w:tcPr>
            <w:tcW w:w="5057" w:type="dxa"/>
            <w:gridSpan w:val="5"/>
          </w:tcPr>
          <w:p w14:paraId="5E0EEAF8" w14:textId="77777777" w:rsidR="003C5B53" w:rsidRPr="007D485D" w:rsidRDefault="003C5B53" w:rsidP="003C5B53">
            <w:pPr>
              <w:tabs>
                <w:tab w:val="left" w:pos="567"/>
              </w:tabs>
              <w:jc w:val="both"/>
              <w:rPr>
                <w:rFonts w:cs="Arial"/>
                <w:b/>
              </w:rPr>
            </w:pPr>
          </w:p>
        </w:tc>
        <w:tc>
          <w:tcPr>
            <w:tcW w:w="5716" w:type="dxa"/>
            <w:gridSpan w:val="3"/>
          </w:tcPr>
          <w:p w14:paraId="7D590B53" w14:textId="77777777" w:rsidR="003C5B53" w:rsidRPr="007D485D" w:rsidRDefault="003C5B53" w:rsidP="003C5B53">
            <w:pPr>
              <w:tabs>
                <w:tab w:val="left" w:pos="567"/>
              </w:tabs>
              <w:jc w:val="both"/>
              <w:rPr>
                <w:rFonts w:cs="Arial"/>
                <w:b/>
              </w:rPr>
            </w:pPr>
          </w:p>
        </w:tc>
      </w:tr>
      <w:tr w:rsidR="003C5B53" w:rsidRPr="007D485D" w14:paraId="1E8EB62C" w14:textId="77777777" w:rsidTr="003C5B53">
        <w:trPr>
          <w:trHeight w:val="454"/>
        </w:trPr>
        <w:tc>
          <w:tcPr>
            <w:tcW w:w="5057" w:type="dxa"/>
            <w:gridSpan w:val="5"/>
          </w:tcPr>
          <w:p w14:paraId="163A70CF" w14:textId="77777777" w:rsidR="003C5B53" w:rsidRPr="007D485D" w:rsidRDefault="003C5B53" w:rsidP="003C5B53">
            <w:pPr>
              <w:tabs>
                <w:tab w:val="left" w:pos="567"/>
              </w:tabs>
              <w:jc w:val="both"/>
              <w:rPr>
                <w:rFonts w:cs="Arial"/>
                <w:b/>
              </w:rPr>
            </w:pPr>
          </w:p>
        </w:tc>
        <w:tc>
          <w:tcPr>
            <w:tcW w:w="5716" w:type="dxa"/>
            <w:gridSpan w:val="3"/>
          </w:tcPr>
          <w:p w14:paraId="5B065F9B" w14:textId="77777777" w:rsidR="003C5B53" w:rsidRPr="007D485D" w:rsidRDefault="003C5B53" w:rsidP="003C5B53">
            <w:pPr>
              <w:tabs>
                <w:tab w:val="left" w:pos="567"/>
              </w:tabs>
              <w:jc w:val="both"/>
              <w:rPr>
                <w:rFonts w:cs="Arial"/>
                <w:b/>
              </w:rPr>
            </w:pPr>
          </w:p>
        </w:tc>
      </w:tr>
      <w:tr w:rsidR="003C5B53" w:rsidRPr="007D485D" w14:paraId="06C7934B" w14:textId="77777777" w:rsidTr="003C5B53">
        <w:tc>
          <w:tcPr>
            <w:tcW w:w="5057" w:type="dxa"/>
            <w:gridSpan w:val="5"/>
            <w:shd w:val="clear" w:color="auto" w:fill="F2F2F2" w:themeFill="background1" w:themeFillShade="F2"/>
          </w:tcPr>
          <w:p w14:paraId="63EF68EF" w14:textId="77777777" w:rsidR="003C5B53" w:rsidRPr="007D485D" w:rsidRDefault="003C5B53" w:rsidP="003C5B53">
            <w:pPr>
              <w:tabs>
                <w:tab w:val="left" w:pos="567"/>
              </w:tabs>
              <w:jc w:val="both"/>
              <w:rPr>
                <w:rFonts w:cs="Arial"/>
                <w:b/>
              </w:rPr>
            </w:pPr>
            <w:r w:rsidRPr="007D485D">
              <w:rPr>
                <w:rFonts w:cs="Arial"/>
                <w:b/>
              </w:rPr>
              <w:t xml:space="preserve">Total </w:t>
            </w:r>
            <w:r w:rsidRPr="007D485D">
              <w:rPr>
                <w:rFonts w:cs="Arial"/>
                <w:i/>
              </w:rPr>
              <w:t>(this should add up to the match funding amount you have stated)</w:t>
            </w:r>
          </w:p>
        </w:tc>
        <w:tc>
          <w:tcPr>
            <w:tcW w:w="5716" w:type="dxa"/>
            <w:gridSpan w:val="3"/>
            <w:shd w:val="clear" w:color="auto" w:fill="F2F2F2" w:themeFill="background1" w:themeFillShade="F2"/>
          </w:tcPr>
          <w:p w14:paraId="72998671" w14:textId="77777777" w:rsidR="003C5B53" w:rsidRPr="007D485D" w:rsidRDefault="003C5B53" w:rsidP="003C5B53">
            <w:pPr>
              <w:tabs>
                <w:tab w:val="left" w:pos="567"/>
              </w:tabs>
              <w:jc w:val="both"/>
              <w:rPr>
                <w:rFonts w:cs="Arial"/>
                <w:b/>
              </w:rPr>
            </w:pPr>
            <w:r w:rsidRPr="007D485D">
              <w:rPr>
                <w:rFonts w:cs="Arial"/>
                <w:b/>
              </w:rPr>
              <w:t>£</w:t>
            </w:r>
          </w:p>
        </w:tc>
      </w:tr>
    </w:tbl>
    <w:tbl>
      <w:tblPr>
        <w:tblStyle w:val="TableGrid2"/>
        <w:tblW w:w="10632" w:type="dxa"/>
        <w:tblInd w:w="-5" w:type="dxa"/>
        <w:tblLook w:val="04A0" w:firstRow="1" w:lastRow="0" w:firstColumn="1" w:lastColumn="0" w:noHBand="0" w:noVBand="1"/>
      </w:tblPr>
      <w:tblGrid>
        <w:gridCol w:w="4820"/>
        <w:gridCol w:w="2835"/>
        <w:gridCol w:w="2977"/>
      </w:tblGrid>
      <w:tr w:rsidR="003C5B53" w:rsidRPr="007D485D" w14:paraId="046D567D" w14:textId="77777777" w:rsidTr="003C5B53">
        <w:trPr>
          <w:trHeight w:val="454"/>
        </w:trPr>
        <w:tc>
          <w:tcPr>
            <w:tcW w:w="10632" w:type="dxa"/>
            <w:gridSpan w:val="3"/>
            <w:shd w:val="clear" w:color="auto" w:fill="F2F2F2" w:themeFill="background1" w:themeFillShade="F2"/>
            <w:vAlign w:val="center"/>
          </w:tcPr>
          <w:p w14:paraId="14CD81F0" w14:textId="211196F6" w:rsidR="003C5B53" w:rsidRPr="007D485D" w:rsidRDefault="003C5B53" w:rsidP="003C5B53">
            <w:pPr>
              <w:pStyle w:val="BodyText"/>
              <w:spacing w:after="0"/>
              <w:jc w:val="both"/>
              <w:rPr>
                <w:rFonts w:cs="Arial"/>
                <w:b/>
              </w:rPr>
            </w:pPr>
            <w:r w:rsidRPr="007D485D">
              <w:rPr>
                <w:rFonts w:cs="Arial"/>
                <w:b/>
              </w:rPr>
              <w:lastRenderedPageBreak/>
              <w:t>Please give a full breakdown of the costs requested from t</w:t>
            </w:r>
            <w:r>
              <w:rPr>
                <w:rFonts w:cs="Arial"/>
                <w:b/>
              </w:rPr>
              <w:t>he T:BUC Camps Programme 20</w:t>
            </w:r>
            <w:r w:rsidR="00451782">
              <w:rPr>
                <w:rFonts w:cs="Arial"/>
                <w:b/>
              </w:rPr>
              <w:t>2</w:t>
            </w:r>
            <w:r w:rsidR="005656D0">
              <w:rPr>
                <w:rFonts w:cs="Arial"/>
                <w:b/>
              </w:rPr>
              <w:t>1/22</w:t>
            </w:r>
          </w:p>
          <w:p w14:paraId="2AFE9A2C" w14:textId="77777777" w:rsidR="003C5B53" w:rsidRPr="007D485D" w:rsidRDefault="003C5B53" w:rsidP="003C5B53">
            <w:pPr>
              <w:pStyle w:val="BodyText"/>
              <w:spacing w:after="0"/>
              <w:jc w:val="both"/>
              <w:rPr>
                <w:rFonts w:cs="Arial"/>
                <w:b/>
              </w:rPr>
            </w:pPr>
            <w:r w:rsidRPr="007D485D">
              <w:rPr>
                <w:rFonts w:cs="Arial"/>
                <w:b/>
                <w:i/>
              </w:rPr>
              <w:t xml:space="preserve">Please see Guidance Notes for Funding and Eligible </w:t>
            </w:r>
            <w:r w:rsidRPr="004D24C2">
              <w:rPr>
                <w:rFonts w:cs="Arial"/>
                <w:b/>
                <w:i/>
              </w:rPr>
              <w:t>Costs Secti</w:t>
            </w:r>
            <w:r>
              <w:rPr>
                <w:rFonts w:cs="Arial"/>
                <w:b/>
                <w:i/>
              </w:rPr>
              <w:t>on 9.</w:t>
            </w:r>
          </w:p>
        </w:tc>
      </w:tr>
      <w:tr w:rsidR="003C5B53" w:rsidRPr="007D485D" w14:paraId="50D9D339" w14:textId="77777777" w:rsidTr="003C5B53">
        <w:trPr>
          <w:trHeight w:val="454"/>
        </w:trPr>
        <w:tc>
          <w:tcPr>
            <w:tcW w:w="4820" w:type="dxa"/>
            <w:shd w:val="clear" w:color="auto" w:fill="F2F2F2" w:themeFill="background1" w:themeFillShade="F2"/>
            <w:vAlign w:val="center"/>
          </w:tcPr>
          <w:p w14:paraId="719BBE57" w14:textId="77777777" w:rsidR="003C5B53" w:rsidRPr="007D485D" w:rsidRDefault="003C5B53" w:rsidP="003C5B53">
            <w:pPr>
              <w:tabs>
                <w:tab w:val="left" w:pos="567"/>
              </w:tabs>
              <w:rPr>
                <w:rFonts w:cs="Arial"/>
                <w:b/>
              </w:rPr>
            </w:pPr>
            <w:r w:rsidRPr="007D485D">
              <w:rPr>
                <w:rFonts w:cs="Arial"/>
                <w:b/>
              </w:rPr>
              <w:t>Cost Heading</w:t>
            </w:r>
          </w:p>
        </w:tc>
        <w:tc>
          <w:tcPr>
            <w:tcW w:w="2835" w:type="dxa"/>
            <w:shd w:val="clear" w:color="auto" w:fill="F2F2F2" w:themeFill="background1" w:themeFillShade="F2"/>
            <w:vAlign w:val="center"/>
          </w:tcPr>
          <w:p w14:paraId="7EE21400" w14:textId="77777777" w:rsidR="003C5B53" w:rsidRPr="007D485D" w:rsidRDefault="003C5B53" w:rsidP="003C5B53">
            <w:pPr>
              <w:tabs>
                <w:tab w:val="left" w:pos="567"/>
              </w:tabs>
              <w:rPr>
                <w:rFonts w:cs="Arial"/>
                <w:b/>
              </w:rPr>
            </w:pPr>
            <w:r w:rsidRPr="007D485D">
              <w:rPr>
                <w:rFonts w:cs="Arial"/>
                <w:b/>
              </w:rPr>
              <w:t xml:space="preserve">Detailed Breakdown/ </w:t>
            </w:r>
            <w:r>
              <w:rPr>
                <w:rFonts w:cs="Arial"/>
                <w:b/>
              </w:rPr>
              <w:t>C</w:t>
            </w:r>
            <w:r w:rsidRPr="007D485D">
              <w:rPr>
                <w:rFonts w:cs="Arial"/>
                <w:b/>
              </w:rPr>
              <w:t xml:space="preserve">alculation of </w:t>
            </w:r>
            <w:r>
              <w:rPr>
                <w:rFonts w:cs="Arial"/>
                <w:b/>
              </w:rPr>
              <w:t>C</w:t>
            </w:r>
            <w:r w:rsidRPr="007D485D">
              <w:rPr>
                <w:rFonts w:cs="Arial"/>
                <w:b/>
              </w:rPr>
              <w:t>ost</w:t>
            </w:r>
          </w:p>
        </w:tc>
        <w:tc>
          <w:tcPr>
            <w:tcW w:w="2977" w:type="dxa"/>
            <w:shd w:val="clear" w:color="auto" w:fill="F2F2F2" w:themeFill="background1" w:themeFillShade="F2"/>
          </w:tcPr>
          <w:p w14:paraId="422642B4" w14:textId="77777777" w:rsidR="003C5B53" w:rsidRPr="007D485D" w:rsidRDefault="003C5B53" w:rsidP="003C5B53">
            <w:pPr>
              <w:tabs>
                <w:tab w:val="left" w:pos="567"/>
              </w:tabs>
              <w:rPr>
                <w:rFonts w:cs="Arial"/>
                <w:b/>
              </w:rPr>
            </w:pPr>
            <w:r w:rsidRPr="007D485D">
              <w:rPr>
                <w:rFonts w:cs="Arial"/>
                <w:b/>
              </w:rPr>
              <w:t xml:space="preserve">Total Amount </w:t>
            </w:r>
            <w:r>
              <w:rPr>
                <w:rFonts w:cs="Arial"/>
                <w:b/>
              </w:rPr>
              <w:t>(</w:t>
            </w:r>
            <w:r w:rsidRPr="007D485D">
              <w:rPr>
                <w:rFonts w:cs="Arial"/>
                <w:b/>
              </w:rPr>
              <w:t>£</w:t>
            </w:r>
            <w:r>
              <w:rPr>
                <w:rFonts w:cs="Arial"/>
                <w:b/>
              </w:rPr>
              <w:t>)</w:t>
            </w:r>
          </w:p>
        </w:tc>
      </w:tr>
      <w:tr w:rsidR="003C5B53" w:rsidRPr="007D485D" w14:paraId="22DAE663" w14:textId="77777777" w:rsidTr="003C5B53">
        <w:trPr>
          <w:trHeight w:val="312"/>
        </w:trPr>
        <w:tc>
          <w:tcPr>
            <w:tcW w:w="4820" w:type="dxa"/>
          </w:tcPr>
          <w:p w14:paraId="4F8917C2" w14:textId="77777777" w:rsidR="003C5B53" w:rsidRPr="007D485D" w:rsidRDefault="003C5B53" w:rsidP="003C5B53">
            <w:pPr>
              <w:tabs>
                <w:tab w:val="left" w:pos="567"/>
              </w:tabs>
              <w:jc w:val="both"/>
              <w:rPr>
                <w:rFonts w:cs="Arial"/>
                <w:b/>
              </w:rPr>
            </w:pPr>
            <w:r w:rsidRPr="007D485D">
              <w:rPr>
                <w:rFonts w:cs="Arial"/>
                <w:b/>
              </w:rPr>
              <w:t>Transport</w:t>
            </w:r>
          </w:p>
        </w:tc>
        <w:tc>
          <w:tcPr>
            <w:tcW w:w="2835" w:type="dxa"/>
          </w:tcPr>
          <w:p w14:paraId="59615673" w14:textId="77777777" w:rsidR="003C5B53" w:rsidRPr="007D485D" w:rsidRDefault="003C5B53" w:rsidP="003C5B53">
            <w:pPr>
              <w:tabs>
                <w:tab w:val="left" w:pos="567"/>
              </w:tabs>
              <w:jc w:val="both"/>
              <w:rPr>
                <w:rFonts w:cs="Arial"/>
                <w:b/>
              </w:rPr>
            </w:pPr>
          </w:p>
        </w:tc>
        <w:tc>
          <w:tcPr>
            <w:tcW w:w="2977" w:type="dxa"/>
          </w:tcPr>
          <w:p w14:paraId="063E65FA" w14:textId="77777777" w:rsidR="003C5B53" w:rsidRPr="007D485D" w:rsidRDefault="003C5B53" w:rsidP="003C5B53">
            <w:pPr>
              <w:tabs>
                <w:tab w:val="left" w:pos="567"/>
              </w:tabs>
              <w:jc w:val="both"/>
              <w:rPr>
                <w:rFonts w:cs="Arial"/>
                <w:b/>
              </w:rPr>
            </w:pPr>
          </w:p>
        </w:tc>
      </w:tr>
      <w:tr w:rsidR="003C5B53" w:rsidRPr="007D485D" w14:paraId="27B96E5C" w14:textId="77777777" w:rsidTr="003C5B53">
        <w:trPr>
          <w:trHeight w:val="312"/>
        </w:trPr>
        <w:tc>
          <w:tcPr>
            <w:tcW w:w="4820" w:type="dxa"/>
          </w:tcPr>
          <w:p w14:paraId="42C53124" w14:textId="77777777" w:rsidR="003C5B53" w:rsidRPr="007D485D" w:rsidRDefault="003C5B53" w:rsidP="003C5B53">
            <w:pPr>
              <w:tabs>
                <w:tab w:val="left" w:pos="567"/>
              </w:tabs>
              <w:jc w:val="both"/>
              <w:rPr>
                <w:rFonts w:cs="Arial"/>
                <w:b/>
              </w:rPr>
            </w:pPr>
          </w:p>
        </w:tc>
        <w:tc>
          <w:tcPr>
            <w:tcW w:w="2835" w:type="dxa"/>
          </w:tcPr>
          <w:p w14:paraId="21FB0F5E" w14:textId="77777777" w:rsidR="003C5B53" w:rsidRPr="007D485D" w:rsidRDefault="003C5B53" w:rsidP="003C5B53">
            <w:pPr>
              <w:tabs>
                <w:tab w:val="left" w:pos="567"/>
              </w:tabs>
              <w:jc w:val="both"/>
              <w:rPr>
                <w:rFonts w:cs="Arial"/>
                <w:b/>
              </w:rPr>
            </w:pPr>
          </w:p>
        </w:tc>
        <w:tc>
          <w:tcPr>
            <w:tcW w:w="2977" w:type="dxa"/>
          </w:tcPr>
          <w:p w14:paraId="37894218" w14:textId="77777777" w:rsidR="003C5B53" w:rsidRPr="007D485D" w:rsidRDefault="003C5B53" w:rsidP="003C5B53">
            <w:pPr>
              <w:tabs>
                <w:tab w:val="left" w:pos="567"/>
              </w:tabs>
              <w:jc w:val="both"/>
              <w:rPr>
                <w:rFonts w:cs="Arial"/>
                <w:b/>
              </w:rPr>
            </w:pPr>
          </w:p>
        </w:tc>
      </w:tr>
      <w:tr w:rsidR="003C5B53" w:rsidRPr="007D485D" w14:paraId="09D7A94E" w14:textId="77777777" w:rsidTr="003C5B53">
        <w:trPr>
          <w:trHeight w:val="312"/>
        </w:trPr>
        <w:tc>
          <w:tcPr>
            <w:tcW w:w="4820" w:type="dxa"/>
          </w:tcPr>
          <w:p w14:paraId="0FCB7885" w14:textId="77777777" w:rsidR="003C5B53" w:rsidRPr="007D485D" w:rsidRDefault="003C5B53" w:rsidP="003C5B53">
            <w:pPr>
              <w:tabs>
                <w:tab w:val="left" w:pos="567"/>
              </w:tabs>
              <w:rPr>
                <w:rFonts w:cs="Arial"/>
                <w:b/>
              </w:rPr>
            </w:pPr>
            <w:r w:rsidRPr="007D485D">
              <w:rPr>
                <w:rFonts w:cs="Arial"/>
                <w:b/>
              </w:rPr>
              <w:t xml:space="preserve">Entrance </w:t>
            </w:r>
            <w:r>
              <w:rPr>
                <w:rFonts w:cs="Arial"/>
                <w:b/>
              </w:rPr>
              <w:t>C</w:t>
            </w:r>
            <w:r w:rsidRPr="007D485D">
              <w:rPr>
                <w:rFonts w:cs="Arial"/>
                <w:b/>
              </w:rPr>
              <w:t>harges/</w:t>
            </w:r>
            <w:r>
              <w:rPr>
                <w:rFonts w:cs="Arial"/>
                <w:b/>
              </w:rPr>
              <w:t>A</w:t>
            </w:r>
            <w:r w:rsidRPr="007D485D">
              <w:rPr>
                <w:rFonts w:cs="Arial"/>
                <w:b/>
              </w:rPr>
              <w:t xml:space="preserve">ctivity </w:t>
            </w:r>
            <w:r>
              <w:rPr>
                <w:rFonts w:cs="Arial"/>
                <w:b/>
              </w:rPr>
              <w:t>C</w:t>
            </w:r>
            <w:r w:rsidRPr="007D485D">
              <w:rPr>
                <w:rFonts w:cs="Arial"/>
                <w:b/>
              </w:rPr>
              <w:t>osts</w:t>
            </w:r>
          </w:p>
        </w:tc>
        <w:tc>
          <w:tcPr>
            <w:tcW w:w="2835" w:type="dxa"/>
          </w:tcPr>
          <w:p w14:paraId="0BDB4988" w14:textId="77777777" w:rsidR="003C5B53" w:rsidRPr="007D485D" w:rsidRDefault="003C5B53" w:rsidP="003C5B53">
            <w:pPr>
              <w:tabs>
                <w:tab w:val="left" w:pos="567"/>
              </w:tabs>
              <w:jc w:val="both"/>
              <w:rPr>
                <w:rFonts w:cs="Arial"/>
                <w:b/>
              </w:rPr>
            </w:pPr>
          </w:p>
        </w:tc>
        <w:tc>
          <w:tcPr>
            <w:tcW w:w="2977" w:type="dxa"/>
          </w:tcPr>
          <w:p w14:paraId="76A09742" w14:textId="77777777" w:rsidR="003C5B53" w:rsidRPr="007D485D" w:rsidRDefault="003C5B53" w:rsidP="003C5B53">
            <w:pPr>
              <w:tabs>
                <w:tab w:val="left" w:pos="567"/>
              </w:tabs>
              <w:jc w:val="both"/>
              <w:rPr>
                <w:rFonts w:cs="Arial"/>
                <w:b/>
              </w:rPr>
            </w:pPr>
          </w:p>
        </w:tc>
      </w:tr>
      <w:tr w:rsidR="003C5B53" w:rsidRPr="007D485D" w14:paraId="37F98DB6" w14:textId="77777777" w:rsidTr="003C5B53">
        <w:trPr>
          <w:trHeight w:val="312"/>
        </w:trPr>
        <w:tc>
          <w:tcPr>
            <w:tcW w:w="4820" w:type="dxa"/>
          </w:tcPr>
          <w:p w14:paraId="3186BF39" w14:textId="77777777" w:rsidR="003C5B53" w:rsidRPr="007D485D" w:rsidRDefault="003C5B53" w:rsidP="003C5B53">
            <w:pPr>
              <w:tabs>
                <w:tab w:val="left" w:pos="567"/>
              </w:tabs>
              <w:jc w:val="both"/>
              <w:rPr>
                <w:rFonts w:cs="Arial"/>
                <w:b/>
              </w:rPr>
            </w:pPr>
          </w:p>
        </w:tc>
        <w:tc>
          <w:tcPr>
            <w:tcW w:w="2835" w:type="dxa"/>
          </w:tcPr>
          <w:p w14:paraId="1962B5CA" w14:textId="77777777" w:rsidR="003C5B53" w:rsidRPr="007D485D" w:rsidRDefault="003C5B53" w:rsidP="003C5B53">
            <w:pPr>
              <w:tabs>
                <w:tab w:val="left" w:pos="567"/>
              </w:tabs>
              <w:jc w:val="both"/>
              <w:rPr>
                <w:rFonts w:cs="Arial"/>
                <w:b/>
              </w:rPr>
            </w:pPr>
          </w:p>
        </w:tc>
        <w:tc>
          <w:tcPr>
            <w:tcW w:w="2977" w:type="dxa"/>
          </w:tcPr>
          <w:p w14:paraId="7AE4D62E" w14:textId="77777777" w:rsidR="003C5B53" w:rsidRPr="007D485D" w:rsidRDefault="003C5B53" w:rsidP="003C5B53">
            <w:pPr>
              <w:tabs>
                <w:tab w:val="left" w:pos="567"/>
              </w:tabs>
              <w:jc w:val="both"/>
              <w:rPr>
                <w:rFonts w:cs="Arial"/>
                <w:b/>
              </w:rPr>
            </w:pPr>
          </w:p>
        </w:tc>
      </w:tr>
      <w:tr w:rsidR="003C5B53" w:rsidRPr="007D485D" w14:paraId="3226200E" w14:textId="77777777" w:rsidTr="003C5B53">
        <w:trPr>
          <w:trHeight w:val="312"/>
        </w:trPr>
        <w:tc>
          <w:tcPr>
            <w:tcW w:w="4820" w:type="dxa"/>
          </w:tcPr>
          <w:p w14:paraId="7BBE4147" w14:textId="77777777" w:rsidR="003C5B53" w:rsidRPr="007D485D" w:rsidRDefault="003C5B53" w:rsidP="003C5B53">
            <w:pPr>
              <w:tabs>
                <w:tab w:val="left" w:pos="567"/>
              </w:tabs>
              <w:jc w:val="both"/>
              <w:rPr>
                <w:rFonts w:cs="Arial"/>
                <w:b/>
              </w:rPr>
            </w:pPr>
            <w:r w:rsidRPr="007D485D">
              <w:rPr>
                <w:rFonts w:cs="Arial"/>
                <w:b/>
              </w:rPr>
              <w:t>Hire of Premises</w:t>
            </w:r>
          </w:p>
        </w:tc>
        <w:tc>
          <w:tcPr>
            <w:tcW w:w="2835" w:type="dxa"/>
          </w:tcPr>
          <w:p w14:paraId="4CDB298B" w14:textId="77777777" w:rsidR="003C5B53" w:rsidRPr="007D485D" w:rsidRDefault="003C5B53" w:rsidP="003C5B53">
            <w:pPr>
              <w:tabs>
                <w:tab w:val="left" w:pos="567"/>
              </w:tabs>
              <w:jc w:val="both"/>
              <w:rPr>
                <w:rFonts w:cs="Arial"/>
                <w:b/>
              </w:rPr>
            </w:pPr>
          </w:p>
        </w:tc>
        <w:tc>
          <w:tcPr>
            <w:tcW w:w="2977" w:type="dxa"/>
          </w:tcPr>
          <w:p w14:paraId="0ED590F1" w14:textId="77777777" w:rsidR="003C5B53" w:rsidRPr="007D485D" w:rsidRDefault="003C5B53" w:rsidP="003C5B53">
            <w:pPr>
              <w:tabs>
                <w:tab w:val="left" w:pos="567"/>
              </w:tabs>
              <w:jc w:val="both"/>
              <w:rPr>
                <w:rFonts w:cs="Arial"/>
                <w:b/>
              </w:rPr>
            </w:pPr>
          </w:p>
        </w:tc>
      </w:tr>
      <w:tr w:rsidR="003C5B53" w:rsidRPr="007D485D" w14:paraId="5EF4269D" w14:textId="77777777" w:rsidTr="003C5B53">
        <w:trPr>
          <w:trHeight w:val="312"/>
        </w:trPr>
        <w:tc>
          <w:tcPr>
            <w:tcW w:w="4820" w:type="dxa"/>
          </w:tcPr>
          <w:p w14:paraId="7BA87CE5" w14:textId="77777777" w:rsidR="003C5B53" w:rsidRPr="007D485D" w:rsidRDefault="003C5B53" w:rsidP="003C5B53">
            <w:pPr>
              <w:tabs>
                <w:tab w:val="left" w:pos="567"/>
              </w:tabs>
              <w:jc w:val="both"/>
              <w:rPr>
                <w:rFonts w:cs="Arial"/>
                <w:b/>
              </w:rPr>
            </w:pPr>
          </w:p>
        </w:tc>
        <w:tc>
          <w:tcPr>
            <w:tcW w:w="2835" w:type="dxa"/>
          </w:tcPr>
          <w:p w14:paraId="09CC45CC" w14:textId="77777777" w:rsidR="003C5B53" w:rsidRPr="007D485D" w:rsidRDefault="003C5B53" w:rsidP="003C5B53">
            <w:pPr>
              <w:tabs>
                <w:tab w:val="left" w:pos="567"/>
              </w:tabs>
              <w:jc w:val="both"/>
              <w:rPr>
                <w:rFonts w:cs="Arial"/>
                <w:b/>
              </w:rPr>
            </w:pPr>
          </w:p>
        </w:tc>
        <w:tc>
          <w:tcPr>
            <w:tcW w:w="2977" w:type="dxa"/>
          </w:tcPr>
          <w:p w14:paraId="7C9E4619" w14:textId="77777777" w:rsidR="003C5B53" w:rsidRPr="007D485D" w:rsidRDefault="003C5B53" w:rsidP="003C5B53">
            <w:pPr>
              <w:tabs>
                <w:tab w:val="left" w:pos="567"/>
              </w:tabs>
              <w:jc w:val="both"/>
              <w:rPr>
                <w:rFonts w:cs="Arial"/>
                <w:b/>
              </w:rPr>
            </w:pPr>
          </w:p>
        </w:tc>
      </w:tr>
      <w:tr w:rsidR="003C5B53" w:rsidRPr="007D485D" w14:paraId="423366DC" w14:textId="77777777" w:rsidTr="003C5B53">
        <w:trPr>
          <w:trHeight w:val="312"/>
        </w:trPr>
        <w:tc>
          <w:tcPr>
            <w:tcW w:w="4820" w:type="dxa"/>
          </w:tcPr>
          <w:p w14:paraId="577A46DA" w14:textId="77777777" w:rsidR="003C5B53" w:rsidRPr="007D485D" w:rsidRDefault="003C5B53" w:rsidP="003C5B53">
            <w:pPr>
              <w:tabs>
                <w:tab w:val="left" w:pos="567"/>
              </w:tabs>
              <w:jc w:val="both"/>
              <w:rPr>
                <w:rFonts w:cs="Arial"/>
                <w:b/>
              </w:rPr>
            </w:pPr>
          </w:p>
        </w:tc>
        <w:tc>
          <w:tcPr>
            <w:tcW w:w="2835" w:type="dxa"/>
          </w:tcPr>
          <w:p w14:paraId="08FCEFAB" w14:textId="77777777" w:rsidR="003C5B53" w:rsidRPr="007D485D" w:rsidRDefault="003C5B53" w:rsidP="003C5B53">
            <w:pPr>
              <w:tabs>
                <w:tab w:val="left" w:pos="567"/>
              </w:tabs>
              <w:jc w:val="both"/>
              <w:rPr>
                <w:rFonts w:cs="Arial"/>
                <w:b/>
              </w:rPr>
            </w:pPr>
          </w:p>
        </w:tc>
        <w:tc>
          <w:tcPr>
            <w:tcW w:w="2977" w:type="dxa"/>
          </w:tcPr>
          <w:p w14:paraId="6A8317C2" w14:textId="77777777" w:rsidR="003C5B53" w:rsidRPr="007D485D" w:rsidRDefault="003C5B53" w:rsidP="003C5B53">
            <w:pPr>
              <w:tabs>
                <w:tab w:val="left" w:pos="567"/>
              </w:tabs>
              <w:jc w:val="both"/>
              <w:rPr>
                <w:rFonts w:cs="Arial"/>
                <w:b/>
              </w:rPr>
            </w:pPr>
          </w:p>
        </w:tc>
      </w:tr>
      <w:tr w:rsidR="003C5B53" w:rsidRPr="007D485D" w14:paraId="5F054D2C" w14:textId="77777777" w:rsidTr="003C5B53">
        <w:trPr>
          <w:trHeight w:val="312"/>
        </w:trPr>
        <w:tc>
          <w:tcPr>
            <w:tcW w:w="4820" w:type="dxa"/>
          </w:tcPr>
          <w:p w14:paraId="48FDE9A7" w14:textId="77777777" w:rsidR="003C5B53" w:rsidRPr="007D485D" w:rsidRDefault="003C5B53" w:rsidP="003C5B53">
            <w:pPr>
              <w:tabs>
                <w:tab w:val="left" w:pos="567"/>
              </w:tabs>
              <w:jc w:val="both"/>
              <w:rPr>
                <w:rFonts w:cs="Arial"/>
                <w:b/>
              </w:rPr>
            </w:pPr>
          </w:p>
        </w:tc>
        <w:tc>
          <w:tcPr>
            <w:tcW w:w="2835" w:type="dxa"/>
          </w:tcPr>
          <w:p w14:paraId="4FF97C71" w14:textId="77777777" w:rsidR="003C5B53" w:rsidRPr="007D485D" w:rsidRDefault="003C5B53" w:rsidP="003C5B53">
            <w:pPr>
              <w:tabs>
                <w:tab w:val="left" w:pos="567"/>
              </w:tabs>
              <w:jc w:val="both"/>
              <w:rPr>
                <w:rFonts w:cs="Arial"/>
                <w:b/>
              </w:rPr>
            </w:pPr>
          </w:p>
        </w:tc>
        <w:tc>
          <w:tcPr>
            <w:tcW w:w="2977" w:type="dxa"/>
          </w:tcPr>
          <w:p w14:paraId="3127CD8C" w14:textId="77777777" w:rsidR="003C5B53" w:rsidRPr="007D485D" w:rsidRDefault="003C5B53" w:rsidP="003C5B53">
            <w:pPr>
              <w:tabs>
                <w:tab w:val="left" w:pos="567"/>
              </w:tabs>
              <w:jc w:val="both"/>
              <w:rPr>
                <w:rFonts w:cs="Arial"/>
                <w:b/>
              </w:rPr>
            </w:pPr>
          </w:p>
        </w:tc>
      </w:tr>
      <w:tr w:rsidR="003C5B53" w:rsidRPr="007D485D" w14:paraId="7F65DF3F" w14:textId="77777777" w:rsidTr="003C5B53">
        <w:trPr>
          <w:trHeight w:val="312"/>
        </w:trPr>
        <w:tc>
          <w:tcPr>
            <w:tcW w:w="4820" w:type="dxa"/>
          </w:tcPr>
          <w:p w14:paraId="696E7E9A" w14:textId="77777777" w:rsidR="003C5B53" w:rsidRPr="007D485D" w:rsidRDefault="003C5B53" w:rsidP="003C5B53">
            <w:pPr>
              <w:tabs>
                <w:tab w:val="left" w:pos="567"/>
              </w:tabs>
              <w:jc w:val="both"/>
              <w:rPr>
                <w:rFonts w:cs="Arial"/>
                <w:b/>
              </w:rPr>
            </w:pPr>
            <w:r w:rsidRPr="007D485D">
              <w:rPr>
                <w:rFonts w:cs="Arial"/>
                <w:b/>
              </w:rPr>
              <w:t>Equipment/</w:t>
            </w:r>
            <w:r>
              <w:rPr>
                <w:rFonts w:cs="Arial"/>
                <w:b/>
              </w:rPr>
              <w:t xml:space="preserve"> </w:t>
            </w:r>
            <w:r w:rsidRPr="007D485D">
              <w:rPr>
                <w:rFonts w:cs="Arial"/>
                <w:b/>
              </w:rPr>
              <w:t>Material</w:t>
            </w:r>
          </w:p>
        </w:tc>
        <w:tc>
          <w:tcPr>
            <w:tcW w:w="2835" w:type="dxa"/>
          </w:tcPr>
          <w:p w14:paraId="4EFBD02E" w14:textId="77777777" w:rsidR="003C5B53" w:rsidRPr="007D485D" w:rsidRDefault="003C5B53" w:rsidP="003C5B53">
            <w:pPr>
              <w:tabs>
                <w:tab w:val="left" w:pos="567"/>
              </w:tabs>
              <w:jc w:val="both"/>
              <w:rPr>
                <w:rFonts w:cs="Arial"/>
                <w:b/>
              </w:rPr>
            </w:pPr>
          </w:p>
        </w:tc>
        <w:tc>
          <w:tcPr>
            <w:tcW w:w="2977" w:type="dxa"/>
          </w:tcPr>
          <w:p w14:paraId="2D6E66AE" w14:textId="77777777" w:rsidR="003C5B53" w:rsidRPr="007D485D" w:rsidRDefault="003C5B53" w:rsidP="003C5B53">
            <w:pPr>
              <w:tabs>
                <w:tab w:val="left" w:pos="567"/>
              </w:tabs>
              <w:jc w:val="both"/>
              <w:rPr>
                <w:rFonts w:cs="Arial"/>
                <w:b/>
              </w:rPr>
            </w:pPr>
          </w:p>
        </w:tc>
      </w:tr>
      <w:tr w:rsidR="003C5B53" w:rsidRPr="007D485D" w14:paraId="1DE6E24F" w14:textId="77777777" w:rsidTr="003C5B53">
        <w:trPr>
          <w:trHeight w:val="312"/>
        </w:trPr>
        <w:tc>
          <w:tcPr>
            <w:tcW w:w="4820" w:type="dxa"/>
          </w:tcPr>
          <w:p w14:paraId="02328361" w14:textId="77777777" w:rsidR="003C5B53" w:rsidRPr="007D485D" w:rsidRDefault="003C5B53" w:rsidP="003C5B53">
            <w:pPr>
              <w:tabs>
                <w:tab w:val="left" w:pos="567"/>
              </w:tabs>
              <w:jc w:val="both"/>
              <w:rPr>
                <w:rFonts w:cs="Arial"/>
                <w:b/>
              </w:rPr>
            </w:pPr>
          </w:p>
        </w:tc>
        <w:tc>
          <w:tcPr>
            <w:tcW w:w="2835" w:type="dxa"/>
          </w:tcPr>
          <w:p w14:paraId="66E6CDB8" w14:textId="77777777" w:rsidR="003C5B53" w:rsidRPr="007D485D" w:rsidRDefault="003C5B53" w:rsidP="003C5B53">
            <w:pPr>
              <w:tabs>
                <w:tab w:val="left" w:pos="567"/>
              </w:tabs>
              <w:jc w:val="both"/>
              <w:rPr>
                <w:rFonts w:cs="Arial"/>
                <w:b/>
              </w:rPr>
            </w:pPr>
          </w:p>
        </w:tc>
        <w:tc>
          <w:tcPr>
            <w:tcW w:w="2977" w:type="dxa"/>
          </w:tcPr>
          <w:p w14:paraId="3F6EEF80" w14:textId="77777777" w:rsidR="003C5B53" w:rsidRPr="007D485D" w:rsidRDefault="003C5B53" w:rsidP="003C5B53">
            <w:pPr>
              <w:tabs>
                <w:tab w:val="left" w:pos="567"/>
              </w:tabs>
              <w:jc w:val="both"/>
              <w:rPr>
                <w:rFonts w:cs="Arial"/>
                <w:b/>
              </w:rPr>
            </w:pPr>
          </w:p>
        </w:tc>
      </w:tr>
      <w:tr w:rsidR="003C5B53" w:rsidRPr="007D485D" w14:paraId="12DB9F0B" w14:textId="77777777" w:rsidTr="003C5B53">
        <w:trPr>
          <w:trHeight w:val="312"/>
        </w:trPr>
        <w:tc>
          <w:tcPr>
            <w:tcW w:w="4820" w:type="dxa"/>
          </w:tcPr>
          <w:p w14:paraId="3D84BE40" w14:textId="77777777" w:rsidR="003C5B53" w:rsidRPr="007D485D" w:rsidRDefault="003C5B53" w:rsidP="003C5B53">
            <w:pPr>
              <w:tabs>
                <w:tab w:val="left" w:pos="567"/>
              </w:tabs>
              <w:jc w:val="both"/>
              <w:rPr>
                <w:rFonts w:cs="Arial"/>
                <w:b/>
              </w:rPr>
            </w:pPr>
          </w:p>
        </w:tc>
        <w:tc>
          <w:tcPr>
            <w:tcW w:w="2835" w:type="dxa"/>
          </w:tcPr>
          <w:p w14:paraId="28837704" w14:textId="77777777" w:rsidR="003C5B53" w:rsidRPr="007D485D" w:rsidRDefault="003C5B53" w:rsidP="003C5B53">
            <w:pPr>
              <w:tabs>
                <w:tab w:val="left" w:pos="567"/>
              </w:tabs>
              <w:jc w:val="both"/>
              <w:rPr>
                <w:rFonts w:cs="Arial"/>
                <w:b/>
              </w:rPr>
            </w:pPr>
          </w:p>
        </w:tc>
        <w:tc>
          <w:tcPr>
            <w:tcW w:w="2977" w:type="dxa"/>
          </w:tcPr>
          <w:p w14:paraId="56799F28" w14:textId="77777777" w:rsidR="003C5B53" w:rsidRPr="007D485D" w:rsidRDefault="003C5B53" w:rsidP="003C5B53">
            <w:pPr>
              <w:tabs>
                <w:tab w:val="left" w:pos="567"/>
              </w:tabs>
              <w:jc w:val="both"/>
              <w:rPr>
                <w:rFonts w:cs="Arial"/>
                <w:b/>
              </w:rPr>
            </w:pPr>
          </w:p>
        </w:tc>
      </w:tr>
      <w:tr w:rsidR="003C5B53" w:rsidRPr="007D485D" w14:paraId="294A9957" w14:textId="77777777" w:rsidTr="003C5B53">
        <w:trPr>
          <w:trHeight w:val="312"/>
        </w:trPr>
        <w:tc>
          <w:tcPr>
            <w:tcW w:w="4820" w:type="dxa"/>
          </w:tcPr>
          <w:p w14:paraId="0E7136DA" w14:textId="77777777" w:rsidR="003C5B53" w:rsidRPr="007D485D" w:rsidRDefault="003C5B53" w:rsidP="003C5B53">
            <w:pPr>
              <w:tabs>
                <w:tab w:val="left" w:pos="567"/>
              </w:tabs>
              <w:jc w:val="both"/>
              <w:rPr>
                <w:rFonts w:cs="Arial"/>
                <w:b/>
              </w:rPr>
            </w:pPr>
          </w:p>
        </w:tc>
        <w:tc>
          <w:tcPr>
            <w:tcW w:w="2835" w:type="dxa"/>
          </w:tcPr>
          <w:p w14:paraId="2851F21C" w14:textId="77777777" w:rsidR="003C5B53" w:rsidRPr="007D485D" w:rsidRDefault="003C5B53" w:rsidP="003C5B53">
            <w:pPr>
              <w:tabs>
                <w:tab w:val="left" w:pos="567"/>
              </w:tabs>
              <w:jc w:val="both"/>
              <w:rPr>
                <w:rFonts w:cs="Arial"/>
                <w:b/>
              </w:rPr>
            </w:pPr>
          </w:p>
        </w:tc>
        <w:tc>
          <w:tcPr>
            <w:tcW w:w="2977" w:type="dxa"/>
          </w:tcPr>
          <w:p w14:paraId="6AC1D664" w14:textId="77777777" w:rsidR="003C5B53" w:rsidRPr="007D485D" w:rsidRDefault="003C5B53" w:rsidP="003C5B53">
            <w:pPr>
              <w:tabs>
                <w:tab w:val="left" w:pos="567"/>
              </w:tabs>
              <w:jc w:val="both"/>
              <w:rPr>
                <w:rFonts w:cs="Arial"/>
                <w:b/>
              </w:rPr>
            </w:pPr>
          </w:p>
        </w:tc>
      </w:tr>
      <w:tr w:rsidR="003C5B53" w:rsidRPr="007D485D" w14:paraId="440E9F57" w14:textId="77777777" w:rsidTr="003C5B53">
        <w:trPr>
          <w:trHeight w:val="432"/>
        </w:trPr>
        <w:tc>
          <w:tcPr>
            <w:tcW w:w="4820" w:type="dxa"/>
          </w:tcPr>
          <w:p w14:paraId="2DE95E5F" w14:textId="77777777" w:rsidR="003C5B53" w:rsidRPr="007D485D" w:rsidRDefault="003C5B53" w:rsidP="003C5B53">
            <w:pPr>
              <w:tabs>
                <w:tab w:val="left" w:pos="567"/>
              </w:tabs>
              <w:jc w:val="both"/>
              <w:rPr>
                <w:rFonts w:cs="Arial"/>
                <w:b/>
              </w:rPr>
            </w:pPr>
          </w:p>
        </w:tc>
        <w:tc>
          <w:tcPr>
            <w:tcW w:w="2835" w:type="dxa"/>
          </w:tcPr>
          <w:p w14:paraId="6CD62C17" w14:textId="77777777" w:rsidR="003C5B53" w:rsidRPr="007D485D" w:rsidRDefault="003C5B53" w:rsidP="003C5B53">
            <w:pPr>
              <w:tabs>
                <w:tab w:val="left" w:pos="567"/>
              </w:tabs>
              <w:jc w:val="both"/>
              <w:rPr>
                <w:rFonts w:cs="Arial"/>
                <w:b/>
              </w:rPr>
            </w:pPr>
          </w:p>
        </w:tc>
        <w:tc>
          <w:tcPr>
            <w:tcW w:w="2977" w:type="dxa"/>
          </w:tcPr>
          <w:p w14:paraId="6F66566E" w14:textId="77777777" w:rsidR="003C5B53" w:rsidRPr="007D485D" w:rsidRDefault="003C5B53" w:rsidP="003C5B53">
            <w:pPr>
              <w:tabs>
                <w:tab w:val="left" w:pos="567"/>
              </w:tabs>
              <w:jc w:val="both"/>
              <w:rPr>
                <w:rFonts w:cs="Arial"/>
                <w:b/>
              </w:rPr>
            </w:pPr>
          </w:p>
        </w:tc>
      </w:tr>
      <w:tr w:rsidR="003C5B53" w:rsidRPr="007D485D" w14:paraId="6613EFB8" w14:textId="77777777" w:rsidTr="003C5B53">
        <w:trPr>
          <w:trHeight w:val="312"/>
        </w:trPr>
        <w:tc>
          <w:tcPr>
            <w:tcW w:w="10632" w:type="dxa"/>
            <w:gridSpan w:val="3"/>
          </w:tcPr>
          <w:p w14:paraId="00039D4F" w14:textId="77777777" w:rsidR="003C5B53" w:rsidRPr="007D485D" w:rsidRDefault="003C5B53" w:rsidP="003C5B53">
            <w:pPr>
              <w:tabs>
                <w:tab w:val="left" w:pos="567"/>
              </w:tabs>
              <w:jc w:val="both"/>
              <w:rPr>
                <w:rFonts w:cs="Arial"/>
                <w:b/>
              </w:rPr>
            </w:pPr>
            <w:r w:rsidRPr="007D485D">
              <w:rPr>
                <w:rFonts w:cs="Arial"/>
                <w:b/>
              </w:rPr>
              <w:t xml:space="preserve">Staffing: </w:t>
            </w:r>
          </w:p>
          <w:p w14:paraId="25B684DE" w14:textId="77777777" w:rsidR="003C5B53" w:rsidRPr="007D485D" w:rsidRDefault="003C5B53" w:rsidP="003C5B53">
            <w:pPr>
              <w:tabs>
                <w:tab w:val="left" w:pos="567"/>
              </w:tabs>
              <w:jc w:val="both"/>
              <w:rPr>
                <w:rFonts w:cs="Arial"/>
                <w:b/>
              </w:rPr>
            </w:pPr>
            <w:r w:rsidRPr="00451782">
              <w:rPr>
                <w:rFonts w:cs="Arial"/>
                <w:b/>
                <w:sz w:val="21"/>
                <w:szCs w:val="21"/>
              </w:rPr>
              <w:t>Please provide a full breakdown of ALL staff costs including, employment of sessional tutors, facilitators and specialists.  (</w:t>
            </w:r>
            <w:r w:rsidRPr="00451782">
              <w:rPr>
                <w:rFonts w:cs="Arial"/>
                <w:b/>
                <w:i/>
                <w:sz w:val="21"/>
                <w:szCs w:val="21"/>
              </w:rPr>
              <w:t xml:space="preserve">See Guidance Notes Section 9 and Appendix </w:t>
            </w:r>
            <w:proofErr w:type="gramStart"/>
            <w:r w:rsidRPr="00451782">
              <w:rPr>
                <w:rFonts w:cs="Arial"/>
                <w:b/>
                <w:i/>
                <w:sz w:val="21"/>
                <w:szCs w:val="21"/>
              </w:rPr>
              <w:t>3  –</w:t>
            </w:r>
            <w:proofErr w:type="gramEnd"/>
            <w:r w:rsidRPr="00451782">
              <w:rPr>
                <w:rFonts w:cs="Arial"/>
                <w:b/>
                <w:i/>
                <w:sz w:val="21"/>
                <w:szCs w:val="21"/>
              </w:rPr>
              <w:t xml:space="preserve"> Conditions relating to staff costs)</w:t>
            </w:r>
          </w:p>
        </w:tc>
      </w:tr>
      <w:tr w:rsidR="003C5B53" w:rsidRPr="007D485D" w14:paraId="246458E4" w14:textId="77777777" w:rsidTr="003C5B53">
        <w:trPr>
          <w:trHeight w:val="312"/>
        </w:trPr>
        <w:tc>
          <w:tcPr>
            <w:tcW w:w="4820" w:type="dxa"/>
          </w:tcPr>
          <w:p w14:paraId="25E060EA" w14:textId="77777777" w:rsidR="003C5B53" w:rsidRPr="007D485D" w:rsidRDefault="003C5B53" w:rsidP="003C5B53">
            <w:pPr>
              <w:tabs>
                <w:tab w:val="left" w:pos="567"/>
              </w:tabs>
              <w:jc w:val="both"/>
              <w:rPr>
                <w:rFonts w:cs="Arial"/>
                <w:b/>
              </w:rPr>
            </w:pPr>
          </w:p>
        </w:tc>
        <w:tc>
          <w:tcPr>
            <w:tcW w:w="2835" w:type="dxa"/>
          </w:tcPr>
          <w:p w14:paraId="2BF2C4EE" w14:textId="77777777" w:rsidR="003C5B53" w:rsidRPr="007D485D" w:rsidRDefault="003C5B53" w:rsidP="003C5B53">
            <w:pPr>
              <w:tabs>
                <w:tab w:val="left" w:pos="567"/>
              </w:tabs>
              <w:jc w:val="both"/>
              <w:rPr>
                <w:rFonts w:cs="Arial"/>
                <w:b/>
              </w:rPr>
            </w:pPr>
          </w:p>
        </w:tc>
        <w:tc>
          <w:tcPr>
            <w:tcW w:w="2977" w:type="dxa"/>
          </w:tcPr>
          <w:p w14:paraId="1B79A2B9" w14:textId="77777777" w:rsidR="003C5B53" w:rsidRPr="007D485D" w:rsidRDefault="003C5B53" w:rsidP="003C5B53">
            <w:pPr>
              <w:tabs>
                <w:tab w:val="left" w:pos="567"/>
              </w:tabs>
              <w:jc w:val="both"/>
              <w:rPr>
                <w:rFonts w:cs="Arial"/>
                <w:b/>
              </w:rPr>
            </w:pPr>
          </w:p>
        </w:tc>
      </w:tr>
      <w:tr w:rsidR="003C5B53" w:rsidRPr="007D485D" w14:paraId="0EAEDB3D" w14:textId="77777777" w:rsidTr="003C5B53">
        <w:trPr>
          <w:trHeight w:val="312"/>
        </w:trPr>
        <w:tc>
          <w:tcPr>
            <w:tcW w:w="4820" w:type="dxa"/>
          </w:tcPr>
          <w:p w14:paraId="38B2F9D2" w14:textId="77777777" w:rsidR="003C5B53" w:rsidRPr="007D485D" w:rsidRDefault="003C5B53" w:rsidP="003C5B53">
            <w:pPr>
              <w:tabs>
                <w:tab w:val="left" w:pos="567"/>
              </w:tabs>
              <w:jc w:val="both"/>
              <w:rPr>
                <w:rFonts w:cs="Arial"/>
                <w:b/>
              </w:rPr>
            </w:pPr>
          </w:p>
        </w:tc>
        <w:tc>
          <w:tcPr>
            <w:tcW w:w="2835" w:type="dxa"/>
          </w:tcPr>
          <w:p w14:paraId="4526C2B5" w14:textId="77777777" w:rsidR="003C5B53" w:rsidRPr="007D485D" w:rsidRDefault="003C5B53" w:rsidP="003C5B53">
            <w:pPr>
              <w:tabs>
                <w:tab w:val="left" w:pos="567"/>
              </w:tabs>
              <w:jc w:val="both"/>
              <w:rPr>
                <w:rFonts w:cs="Arial"/>
                <w:b/>
              </w:rPr>
            </w:pPr>
          </w:p>
        </w:tc>
        <w:tc>
          <w:tcPr>
            <w:tcW w:w="2977" w:type="dxa"/>
          </w:tcPr>
          <w:p w14:paraId="7B087649" w14:textId="77777777" w:rsidR="003C5B53" w:rsidRPr="007D485D" w:rsidRDefault="003C5B53" w:rsidP="003C5B53">
            <w:pPr>
              <w:tabs>
                <w:tab w:val="left" w:pos="567"/>
              </w:tabs>
              <w:jc w:val="both"/>
              <w:rPr>
                <w:rFonts w:cs="Arial"/>
                <w:b/>
              </w:rPr>
            </w:pPr>
          </w:p>
        </w:tc>
      </w:tr>
      <w:tr w:rsidR="003C5B53" w:rsidRPr="007D485D" w14:paraId="575CA1C2" w14:textId="77777777" w:rsidTr="003C5B53">
        <w:trPr>
          <w:trHeight w:val="312"/>
        </w:trPr>
        <w:tc>
          <w:tcPr>
            <w:tcW w:w="4820" w:type="dxa"/>
          </w:tcPr>
          <w:p w14:paraId="651D6B6E" w14:textId="77777777" w:rsidR="003C5B53" w:rsidRPr="007D485D" w:rsidRDefault="003C5B53" w:rsidP="003C5B53">
            <w:pPr>
              <w:tabs>
                <w:tab w:val="left" w:pos="567"/>
              </w:tabs>
              <w:jc w:val="both"/>
              <w:rPr>
                <w:rFonts w:cs="Arial"/>
                <w:b/>
              </w:rPr>
            </w:pPr>
          </w:p>
        </w:tc>
        <w:tc>
          <w:tcPr>
            <w:tcW w:w="2835" w:type="dxa"/>
          </w:tcPr>
          <w:p w14:paraId="34AF449C" w14:textId="77777777" w:rsidR="003C5B53" w:rsidRPr="007D485D" w:rsidRDefault="003C5B53" w:rsidP="003C5B53">
            <w:pPr>
              <w:tabs>
                <w:tab w:val="left" w:pos="567"/>
              </w:tabs>
              <w:jc w:val="both"/>
              <w:rPr>
                <w:rFonts w:cs="Arial"/>
                <w:b/>
              </w:rPr>
            </w:pPr>
          </w:p>
        </w:tc>
        <w:tc>
          <w:tcPr>
            <w:tcW w:w="2977" w:type="dxa"/>
          </w:tcPr>
          <w:p w14:paraId="42E7F2DB" w14:textId="77777777" w:rsidR="003C5B53" w:rsidRPr="007D485D" w:rsidRDefault="003C5B53" w:rsidP="003C5B53">
            <w:pPr>
              <w:tabs>
                <w:tab w:val="left" w:pos="567"/>
              </w:tabs>
              <w:jc w:val="both"/>
              <w:rPr>
                <w:rFonts w:cs="Arial"/>
                <w:b/>
              </w:rPr>
            </w:pPr>
          </w:p>
        </w:tc>
      </w:tr>
      <w:tr w:rsidR="003C5B53" w:rsidRPr="007D485D" w14:paraId="687120DA" w14:textId="77777777" w:rsidTr="003C5B53">
        <w:trPr>
          <w:trHeight w:val="312"/>
        </w:trPr>
        <w:tc>
          <w:tcPr>
            <w:tcW w:w="4820" w:type="dxa"/>
          </w:tcPr>
          <w:p w14:paraId="17B68664" w14:textId="77777777" w:rsidR="003C5B53" w:rsidRPr="007D485D" w:rsidRDefault="003C5B53" w:rsidP="003C5B53">
            <w:pPr>
              <w:tabs>
                <w:tab w:val="left" w:pos="567"/>
              </w:tabs>
              <w:jc w:val="both"/>
              <w:rPr>
                <w:rFonts w:cs="Arial"/>
                <w:b/>
              </w:rPr>
            </w:pPr>
          </w:p>
        </w:tc>
        <w:tc>
          <w:tcPr>
            <w:tcW w:w="2835" w:type="dxa"/>
          </w:tcPr>
          <w:p w14:paraId="504E67EB" w14:textId="77777777" w:rsidR="003C5B53" w:rsidRPr="007D485D" w:rsidRDefault="003C5B53" w:rsidP="003C5B53">
            <w:pPr>
              <w:tabs>
                <w:tab w:val="left" w:pos="567"/>
              </w:tabs>
              <w:jc w:val="both"/>
              <w:rPr>
                <w:rFonts w:cs="Arial"/>
                <w:b/>
              </w:rPr>
            </w:pPr>
          </w:p>
        </w:tc>
        <w:tc>
          <w:tcPr>
            <w:tcW w:w="2977" w:type="dxa"/>
          </w:tcPr>
          <w:p w14:paraId="6AF5880C" w14:textId="77777777" w:rsidR="003C5B53" w:rsidRPr="007D485D" w:rsidRDefault="003C5B53" w:rsidP="003C5B53">
            <w:pPr>
              <w:tabs>
                <w:tab w:val="left" w:pos="567"/>
              </w:tabs>
              <w:jc w:val="both"/>
              <w:rPr>
                <w:rFonts w:cs="Arial"/>
                <w:b/>
              </w:rPr>
            </w:pPr>
          </w:p>
        </w:tc>
      </w:tr>
      <w:tr w:rsidR="003C5B53" w:rsidRPr="007D485D" w14:paraId="7BA8E636" w14:textId="77777777" w:rsidTr="003C5B53">
        <w:trPr>
          <w:trHeight w:val="312"/>
        </w:trPr>
        <w:tc>
          <w:tcPr>
            <w:tcW w:w="4820" w:type="dxa"/>
          </w:tcPr>
          <w:p w14:paraId="57064BFF" w14:textId="77777777" w:rsidR="003C5B53" w:rsidRPr="007D485D" w:rsidRDefault="003C5B53" w:rsidP="003C5B53">
            <w:pPr>
              <w:tabs>
                <w:tab w:val="left" w:pos="567"/>
              </w:tabs>
              <w:jc w:val="both"/>
              <w:rPr>
                <w:rFonts w:cs="Arial"/>
                <w:b/>
              </w:rPr>
            </w:pPr>
          </w:p>
        </w:tc>
        <w:tc>
          <w:tcPr>
            <w:tcW w:w="2835" w:type="dxa"/>
          </w:tcPr>
          <w:p w14:paraId="279E58B2" w14:textId="77777777" w:rsidR="003C5B53" w:rsidRPr="007D485D" w:rsidRDefault="003C5B53" w:rsidP="003C5B53">
            <w:pPr>
              <w:tabs>
                <w:tab w:val="left" w:pos="567"/>
              </w:tabs>
              <w:jc w:val="both"/>
              <w:rPr>
                <w:rFonts w:cs="Arial"/>
                <w:b/>
              </w:rPr>
            </w:pPr>
          </w:p>
        </w:tc>
        <w:tc>
          <w:tcPr>
            <w:tcW w:w="2977" w:type="dxa"/>
          </w:tcPr>
          <w:p w14:paraId="00BD5D17" w14:textId="77777777" w:rsidR="003C5B53" w:rsidRPr="007D485D" w:rsidRDefault="003C5B53" w:rsidP="003C5B53">
            <w:pPr>
              <w:tabs>
                <w:tab w:val="left" w:pos="567"/>
              </w:tabs>
              <w:jc w:val="both"/>
              <w:rPr>
                <w:rFonts w:cs="Arial"/>
                <w:b/>
              </w:rPr>
            </w:pPr>
          </w:p>
        </w:tc>
      </w:tr>
      <w:tr w:rsidR="003C5B53" w:rsidRPr="007D485D" w14:paraId="14D85B37" w14:textId="77777777" w:rsidTr="003C5B53">
        <w:trPr>
          <w:trHeight w:val="312"/>
        </w:trPr>
        <w:tc>
          <w:tcPr>
            <w:tcW w:w="4820" w:type="dxa"/>
          </w:tcPr>
          <w:p w14:paraId="1994A1ED" w14:textId="77777777" w:rsidR="003C5B53" w:rsidRPr="007D485D" w:rsidRDefault="003C5B53" w:rsidP="003C5B53">
            <w:pPr>
              <w:tabs>
                <w:tab w:val="left" w:pos="567"/>
              </w:tabs>
              <w:rPr>
                <w:rFonts w:cs="Arial"/>
                <w:b/>
              </w:rPr>
            </w:pPr>
            <w:r w:rsidRPr="007D485D">
              <w:rPr>
                <w:rFonts w:cs="Arial"/>
                <w:b/>
              </w:rPr>
              <w:t xml:space="preserve">Preparation </w:t>
            </w:r>
            <w:r>
              <w:rPr>
                <w:rFonts w:cs="Arial"/>
                <w:b/>
              </w:rPr>
              <w:t>T</w:t>
            </w:r>
            <w:r w:rsidRPr="007D485D">
              <w:rPr>
                <w:rFonts w:cs="Arial"/>
                <w:b/>
              </w:rPr>
              <w:t>im</w:t>
            </w:r>
            <w:r>
              <w:rPr>
                <w:rFonts w:cs="Arial"/>
                <w:b/>
              </w:rPr>
              <w:t xml:space="preserve">e </w:t>
            </w:r>
            <w:r w:rsidRPr="007A1419">
              <w:rPr>
                <w:rFonts w:cs="Arial"/>
                <w:bCs/>
                <w:i/>
              </w:rPr>
              <w:t>(Please see Sect</w:t>
            </w:r>
            <w:r>
              <w:rPr>
                <w:rFonts w:cs="Arial"/>
                <w:bCs/>
                <w:i/>
              </w:rPr>
              <w:t>i</w:t>
            </w:r>
            <w:r w:rsidRPr="007A1419">
              <w:rPr>
                <w:rFonts w:cs="Arial"/>
                <w:bCs/>
                <w:i/>
              </w:rPr>
              <w:t>on 9 of Guidance notes)</w:t>
            </w:r>
          </w:p>
        </w:tc>
        <w:tc>
          <w:tcPr>
            <w:tcW w:w="2835" w:type="dxa"/>
          </w:tcPr>
          <w:p w14:paraId="7614CD4C" w14:textId="77777777" w:rsidR="003C5B53" w:rsidRPr="007D485D" w:rsidRDefault="003C5B53" w:rsidP="003C5B53">
            <w:pPr>
              <w:tabs>
                <w:tab w:val="left" w:pos="567"/>
              </w:tabs>
              <w:jc w:val="both"/>
              <w:rPr>
                <w:rFonts w:cs="Arial"/>
                <w:b/>
              </w:rPr>
            </w:pPr>
          </w:p>
        </w:tc>
        <w:tc>
          <w:tcPr>
            <w:tcW w:w="2977" w:type="dxa"/>
          </w:tcPr>
          <w:p w14:paraId="1714D266" w14:textId="77777777" w:rsidR="003C5B53" w:rsidRPr="007D485D" w:rsidRDefault="003C5B53" w:rsidP="003C5B53">
            <w:pPr>
              <w:tabs>
                <w:tab w:val="left" w:pos="567"/>
              </w:tabs>
              <w:jc w:val="both"/>
              <w:rPr>
                <w:rFonts w:cs="Arial"/>
                <w:b/>
              </w:rPr>
            </w:pPr>
          </w:p>
        </w:tc>
      </w:tr>
      <w:tr w:rsidR="003C5B53" w:rsidRPr="007D485D" w14:paraId="23AECD93" w14:textId="77777777" w:rsidTr="003C5B53">
        <w:trPr>
          <w:trHeight w:val="312"/>
        </w:trPr>
        <w:tc>
          <w:tcPr>
            <w:tcW w:w="4820" w:type="dxa"/>
          </w:tcPr>
          <w:p w14:paraId="4B2FFD62" w14:textId="77777777" w:rsidR="003C5B53" w:rsidRPr="007D485D" w:rsidRDefault="003C5B53" w:rsidP="003C5B53">
            <w:pPr>
              <w:tabs>
                <w:tab w:val="left" w:pos="567"/>
              </w:tabs>
              <w:jc w:val="both"/>
              <w:rPr>
                <w:rFonts w:cs="Arial"/>
                <w:b/>
              </w:rPr>
            </w:pPr>
          </w:p>
        </w:tc>
        <w:tc>
          <w:tcPr>
            <w:tcW w:w="2835" w:type="dxa"/>
          </w:tcPr>
          <w:p w14:paraId="0B187F7B" w14:textId="77777777" w:rsidR="003C5B53" w:rsidRPr="007D485D" w:rsidRDefault="003C5B53" w:rsidP="003C5B53">
            <w:pPr>
              <w:tabs>
                <w:tab w:val="left" w:pos="567"/>
              </w:tabs>
              <w:jc w:val="both"/>
              <w:rPr>
                <w:rFonts w:cs="Arial"/>
                <w:b/>
              </w:rPr>
            </w:pPr>
          </w:p>
        </w:tc>
        <w:tc>
          <w:tcPr>
            <w:tcW w:w="2977" w:type="dxa"/>
          </w:tcPr>
          <w:p w14:paraId="45DF5438" w14:textId="77777777" w:rsidR="003C5B53" w:rsidRPr="007D485D" w:rsidRDefault="003C5B53" w:rsidP="003C5B53">
            <w:pPr>
              <w:tabs>
                <w:tab w:val="left" w:pos="567"/>
              </w:tabs>
              <w:jc w:val="both"/>
              <w:rPr>
                <w:rFonts w:cs="Arial"/>
                <w:b/>
              </w:rPr>
            </w:pPr>
          </w:p>
        </w:tc>
      </w:tr>
      <w:tr w:rsidR="003C5B53" w:rsidRPr="007D485D" w14:paraId="4701A028" w14:textId="77777777" w:rsidTr="003C5B53">
        <w:trPr>
          <w:trHeight w:val="312"/>
        </w:trPr>
        <w:tc>
          <w:tcPr>
            <w:tcW w:w="4820" w:type="dxa"/>
          </w:tcPr>
          <w:p w14:paraId="04114318" w14:textId="77777777" w:rsidR="003C5B53" w:rsidRPr="007D485D" w:rsidRDefault="003C5B53" w:rsidP="003C5B53">
            <w:pPr>
              <w:tabs>
                <w:tab w:val="left" w:pos="567"/>
              </w:tabs>
              <w:jc w:val="both"/>
              <w:rPr>
                <w:rFonts w:cs="Arial"/>
                <w:b/>
              </w:rPr>
            </w:pPr>
          </w:p>
        </w:tc>
        <w:tc>
          <w:tcPr>
            <w:tcW w:w="2835" w:type="dxa"/>
          </w:tcPr>
          <w:p w14:paraId="25479629" w14:textId="77777777" w:rsidR="003C5B53" w:rsidRPr="007D485D" w:rsidRDefault="003C5B53" w:rsidP="003C5B53">
            <w:pPr>
              <w:tabs>
                <w:tab w:val="left" w:pos="567"/>
              </w:tabs>
              <w:jc w:val="both"/>
              <w:rPr>
                <w:rFonts w:cs="Arial"/>
                <w:b/>
              </w:rPr>
            </w:pPr>
          </w:p>
        </w:tc>
        <w:tc>
          <w:tcPr>
            <w:tcW w:w="2977" w:type="dxa"/>
          </w:tcPr>
          <w:p w14:paraId="46585D57" w14:textId="77777777" w:rsidR="003C5B53" w:rsidRPr="007D485D" w:rsidRDefault="003C5B53" w:rsidP="003C5B53">
            <w:pPr>
              <w:tabs>
                <w:tab w:val="left" w:pos="567"/>
              </w:tabs>
              <w:jc w:val="both"/>
              <w:rPr>
                <w:rFonts w:cs="Arial"/>
                <w:b/>
              </w:rPr>
            </w:pPr>
          </w:p>
        </w:tc>
      </w:tr>
      <w:tr w:rsidR="003C5B53" w:rsidRPr="007D485D" w14:paraId="7D49FD40" w14:textId="77777777" w:rsidTr="003C5B53">
        <w:trPr>
          <w:trHeight w:val="312"/>
        </w:trPr>
        <w:tc>
          <w:tcPr>
            <w:tcW w:w="4820" w:type="dxa"/>
          </w:tcPr>
          <w:p w14:paraId="2469F84C" w14:textId="77777777" w:rsidR="003C5B53" w:rsidRPr="007D485D" w:rsidRDefault="003C5B53" w:rsidP="003C5B53">
            <w:pPr>
              <w:tabs>
                <w:tab w:val="left" w:pos="567"/>
              </w:tabs>
              <w:jc w:val="both"/>
              <w:rPr>
                <w:rFonts w:cs="Arial"/>
                <w:b/>
              </w:rPr>
            </w:pPr>
            <w:r w:rsidRPr="007D485D">
              <w:rPr>
                <w:rFonts w:cs="Arial"/>
                <w:b/>
              </w:rPr>
              <w:t>Residential Costs</w:t>
            </w:r>
          </w:p>
        </w:tc>
        <w:tc>
          <w:tcPr>
            <w:tcW w:w="2835" w:type="dxa"/>
          </w:tcPr>
          <w:p w14:paraId="10674651" w14:textId="2D6C5A29" w:rsidR="003C5B53" w:rsidRPr="007D485D" w:rsidRDefault="003C5B53" w:rsidP="003C5B53">
            <w:pPr>
              <w:tabs>
                <w:tab w:val="left" w:pos="567"/>
              </w:tabs>
              <w:jc w:val="both"/>
              <w:rPr>
                <w:rFonts w:cs="Arial"/>
                <w:b/>
              </w:rPr>
            </w:pPr>
          </w:p>
        </w:tc>
        <w:tc>
          <w:tcPr>
            <w:tcW w:w="2977" w:type="dxa"/>
          </w:tcPr>
          <w:p w14:paraId="65014892" w14:textId="77777777" w:rsidR="003C5B53" w:rsidRPr="007D485D" w:rsidRDefault="003C5B53" w:rsidP="003C5B53">
            <w:pPr>
              <w:tabs>
                <w:tab w:val="left" w:pos="567"/>
              </w:tabs>
              <w:jc w:val="both"/>
              <w:rPr>
                <w:rFonts w:cs="Arial"/>
                <w:b/>
              </w:rPr>
            </w:pPr>
          </w:p>
        </w:tc>
      </w:tr>
      <w:tr w:rsidR="003C5B53" w:rsidRPr="007D485D" w14:paraId="02440510" w14:textId="77777777" w:rsidTr="003C5B53">
        <w:trPr>
          <w:trHeight w:val="312"/>
        </w:trPr>
        <w:tc>
          <w:tcPr>
            <w:tcW w:w="4820" w:type="dxa"/>
          </w:tcPr>
          <w:p w14:paraId="1A8575E4" w14:textId="77777777" w:rsidR="003C5B53" w:rsidRPr="007D485D" w:rsidRDefault="003C5B53" w:rsidP="003C5B53">
            <w:pPr>
              <w:tabs>
                <w:tab w:val="left" w:pos="567"/>
              </w:tabs>
              <w:jc w:val="both"/>
              <w:rPr>
                <w:rFonts w:cs="Arial"/>
                <w:b/>
              </w:rPr>
            </w:pPr>
          </w:p>
        </w:tc>
        <w:tc>
          <w:tcPr>
            <w:tcW w:w="2835" w:type="dxa"/>
          </w:tcPr>
          <w:p w14:paraId="0D086633" w14:textId="77777777" w:rsidR="003C5B53" w:rsidRPr="007D485D" w:rsidRDefault="003C5B53" w:rsidP="003C5B53">
            <w:pPr>
              <w:tabs>
                <w:tab w:val="left" w:pos="567"/>
              </w:tabs>
              <w:jc w:val="both"/>
              <w:rPr>
                <w:rFonts w:cs="Arial"/>
                <w:b/>
              </w:rPr>
            </w:pPr>
          </w:p>
        </w:tc>
        <w:tc>
          <w:tcPr>
            <w:tcW w:w="2977" w:type="dxa"/>
          </w:tcPr>
          <w:p w14:paraId="1645791D" w14:textId="77777777" w:rsidR="003C5B53" w:rsidRPr="007D485D" w:rsidRDefault="003C5B53" w:rsidP="003C5B53">
            <w:pPr>
              <w:tabs>
                <w:tab w:val="left" w:pos="567"/>
              </w:tabs>
              <w:jc w:val="both"/>
              <w:rPr>
                <w:rFonts w:cs="Arial"/>
                <w:b/>
              </w:rPr>
            </w:pPr>
          </w:p>
        </w:tc>
      </w:tr>
      <w:tr w:rsidR="003C5B53" w:rsidRPr="007D485D" w14:paraId="2980E15C" w14:textId="77777777" w:rsidTr="003C5B53">
        <w:trPr>
          <w:trHeight w:val="312"/>
        </w:trPr>
        <w:tc>
          <w:tcPr>
            <w:tcW w:w="4820" w:type="dxa"/>
          </w:tcPr>
          <w:p w14:paraId="0682DAC8" w14:textId="77777777" w:rsidR="003C5B53" w:rsidRPr="007D485D" w:rsidRDefault="003C5B53" w:rsidP="003C5B53">
            <w:pPr>
              <w:tabs>
                <w:tab w:val="left" w:pos="567"/>
              </w:tabs>
              <w:jc w:val="both"/>
              <w:rPr>
                <w:rFonts w:cs="Arial"/>
                <w:b/>
              </w:rPr>
            </w:pPr>
          </w:p>
        </w:tc>
        <w:tc>
          <w:tcPr>
            <w:tcW w:w="2835" w:type="dxa"/>
          </w:tcPr>
          <w:p w14:paraId="650FE553" w14:textId="77777777" w:rsidR="003C5B53" w:rsidRPr="007D485D" w:rsidRDefault="003C5B53" w:rsidP="003C5B53">
            <w:pPr>
              <w:tabs>
                <w:tab w:val="left" w:pos="567"/>
              </w:tabs>
              <w:jc w:val="both"/>
              <w:rPr>
                <w:rFonts w:cs="Arial"/>
                <w:b/>
              </w:rPr>
            </w:pPr>
          </w:p>
        </w:tc>
        <w:tc>
          <w:tcPr>
            <w:tcW w:w="2977" w:type="dxa"/>
          </w:tcPr>
          <w:p w14:paraId="2DDD9A9A" w14:textId="77777777" w:rsidR="003C5B53" w:rsidRPr="007D485D" w:rsidRDefault="003C5B53" w:rsidP="003C5B53">
            <w:pPr>
              <w:tabs>
                <w:tab w:val="left" w:pos="567"/>
              </w:tabs>
              <w:jc w:val="both"/>
              <w:rPr>
                <w:rFonts w:cs="Arial"/>
                <w:b/>
              </w:rPr>
            </w:pPr>
          </w:p>
        </w:tc>
      </w:tr>
      <w:tr w:rsidR="003C5B53" w:rsidRPr="007D485D" w14:paraId="1D668B8C" w14:textId="77777777" w:rsidTr="003C5B53">
        <w:trPr>
          <w:trHeight w:val="312"/>
        </w:trPr>
        <w:tc>
          <w:tcPr>
            <w:tcW w:w="4820" w:type="dxa"/>
          </w:tcPr>
          <w:p w14:paraId="505250FA" w14:textId="77777777" w:rsidR="003C5B53" w:rsidRPr="007D485D" w:rsidRDefault="003C5B53" w:rsidP="003C5B53">
            <w:pPr>
              <w:tabs>
                <w:tab w:val="left" w:pos="567"/>
              </w:tabs>
              <w:jc w:val="both"/>
              <w:rPr>
                <w:rFonts w:cs="Arial"/>
                <w:b/>
              </w:rPr>
            </w:pPr>
          </w:p>
        </w:tc>
        <w:tc>
          <w:tcPr>
            <w:tcW w:w="2835" w:type="dxa"/>
          </w:tcPr>
          <w:p w14:paraId="00F95666" w14:textId="77777777" w:rsidR="003C5B53" w:rsidRPr="007D485D" w:rsidRDefault="003C5B53" w:rsidP="003C5B53">
            <w:pPr>
              <w:tabs>
                <w:tab w:val="left" w:pos="567"/>
              </w:tabs>
              <w:jc w:val="both"/>
              <w:rPr>
                <w:rFonts w:cs="Arial"/>
                <w:b/>
              </w:rPr>
            </w:pPr>
          </w:p>
        </w:tc>
        <w:tc>
          <w:tcPr>
            <w:tcW w:w="2977" w:type="dxa"/>
          </w:tcPr>
          <w:p w14:paraId="787436C8" w14:textId="77777777" w:rsidR="003C5B53" w:rsidRPr="007D485D" w:rsidRDefault="003C5B53" w:rsidP="003C5B53">
            <w:pPr>
              <w:tabs>
                <w:tab w:val="left" w:pos="567"/>
              </w:tabs>
              <w:jc w:val="both"/>
              <w:rPr>
                <w:rFonts w:cs="Arial"/>
                <w:b/>
              </w:rPr>
            </w:pPr>
          </w:p>
        </w:tc>
      </w:tr>
      <w:tr w:rsidR="003C5B53" w:rsidRPr="007D485D" w14:paraId="645149D1" w14:textId="77777777" w:rsidTr="003C5B53">
        <w:trPr>
          <w:trHeight w:val="312"/>
        </w:trPr>
        <w:tc>
          <w:tcPr>
            <w:tcW w:w="4820" w:type="dxa"/>
          </w:tcPr>
          <w:p w14:paraId="020446AA" w14:textId="77777777" w:rsidR="003C5B53" w:rsidRPr="007D485D" w:rsidRDefault="003C5B53" w:rsidP="003C5B53">
            <w:pPr>
              <w:tabs>
                <w:tab w:val="left" w:pos="567"/>
              </w:tabs>
              <w:jc w:val="both"/>
              <w:rPr>
                <w:rFonts w:cs="Arial"/>
                <w:b/>
              </w:rPr>
            </w:pPr>
            <w:r w:rsidRPr="007D485D">
              <w:rPr>
                <w:rFonts w:cs="Arial"/>
                <w:b/>
              </w:rPr>
              <w:t xml:space="preserve">Food and Refreshments </w:t>
            </w:r>
            <w:r>
              <w:rPr>
                <w:rFonts w:cs="Arial"/>
                <w:b/>
              </w:rPr>
              <w:t>C</w:t>
            </w:r>
            <w:r w:rsidRPr="007D485D">
              <w:rPr>
                <w:rFonts w:cs="Arial"/>
                <w:b/>
              </w:rPr>
              <w:t xml:space="preserve">osts </w:t>
            </w:r>
          </w:p>
        </w:tc>
        <w:tc>
          <w:tcPr>
            <w:tcW w:w="2835" w:type="dxa"/>
          </w:tcPr>
          <w:p w14:paraId="7917A233" w14:textId="77777777" w:rsidR="003C5B53" w:rsidRPr="007D485D" w:rsidRDefault="003C5B53" w:rsidP="003C5B53">
            <w:pPr>
              <w:tabs>
                <w:tab w:val="left" w:pos="567"/>
              </w:tabs>
              <w:jc w:val="both"/>
              <w:rPr>
                <w:rFonts w:cs="Arial"/>
                <w:b/>
              </w:rPr>
            </w:pPr>
          </w:p>
        </w:tc>
        <w:tc>
          <w:tcPr>
            <w:tcW w:w="2977" w:type="dxa"/>
          </w:tcPr>
          <w:p w14:paraId="1AB67272" w14:textId="77777777" w:rsidR="003C5B53" w:rsidRPr="007D485D" w:rsidRDefault="003C5B53" w:rsidP="003C5B53">
            <w:pPr>
              <w:tabs>
                <w:tab w:val="left" w:pos="567"/>
              </w:tabs>
              <w:jc w:val="both"/>
              <w:rPr>
                <w:rFonts w:cs="Arial"/>
                <w:b/>
              </w:rPr>
            </w:pPr>
          </w:p>
        </w:tc>
      </w:tr>
      <w:tr w:rsidR="003C5B53" w:rsidRPr="007D485D" w14:paraId="4CDA05C0" w14:textId="77777777" w:rsidTr="003C5B53">
        <w:trPr>
          <w:trHeight w:val="312"/>
        </w:trPr>
        <w:tc>
          <w:tcPr>
            <w:tcW w:w="4820" w:type="dxa"/>
          </w:tcPr>
          <w:p w14:paraId="1D89BEEE" w14:textId="77777777" w:rsidR="003C5B53" w:rsidRPr="007D485D" w:rsidRDefault="003C5B53" w:rsidP="003C5B53">
            <w:pPr>
              <w:tabs>
                <w:tab w:val="left" w:pos="567"/>
              </w:tabs>
              <w:jc w:val="both"/>
              <w:rPr>
                <w:rFonts w:cs="Arial"/>
                <w:b/>
              </w:rPr>
            </w:pPr>
          </w:p>
        </w:tc>
        <w:tc>
          <w:tcPr>
            <w:tcW w:w="2835" w:type="dxa"/>
          </w:tcPr>
          <w:p w14:paraId="486E686F" w14:textId="77777777" w:rsidR="003C5B53" w:rsidRPr="007D485D" w:rsidRDefault="003C5B53" w:rsidP="003C5B53">
            <w:pPr>
              <w:tabs>
                <w:tab w:val="left" w:pos="567"/>
              </w:tabs>
              <w:jc w:val="both"/>
              <w:rPr>
                <w:rFonts w:cs="Arial"/>
                <w:b/>
              </w:rPr>
            </w:pPr>
          </w:p>
        </w:tc>
        <w:tc>
          <w:tcPr>
            <w:tcW w:w="2977" w:type="dxa"/>
          </w:tcPr>
          <w:p w14:paraId="4EA93819" w14:textId="77777777" w:rsidR="003C5B53" w:rsidRPr="007D485D" w:rsidRDefault="003C5B53" w:rsidP="003C5B53">
            <w:pPr>
              <w:tabs>
                <w:tab w:val="left" w:pos="567"/>
              </w:tabs>
              <w:jc w:val="both"/>
              <w:rPr>
                <w:rFonts w:cs="Arial"/>
                <w:b/>
              </w:rPr>
            </w:pPr>
          </w:p>
        </w:tc>
      </w:tr>
      <w:tr w:rsidR="003C5B53" w:rsidRPr="007D485D" w14:paraId="745AD3F3" w14:textId="77777777" w:rsidTr="003C5B53">
        <w:trPr>
          <w:trHeight w:val="312"/>
        </w:trPr>
        <w:tc>
          <w:tcPr>
            <w:tcW w:w="4820" w:type="dxa"/>
          </w:tcPr>
          <w:p w14:paraId="631B7B74" w14:textId="77777777" w:rsidR="003C5B53" w:rsidRPr="007D485D" w:rsidRDefault="003C5B53" w:rsidP="003C5B53">
            <w:pPr>
              <w:tabs>
                <w:tab w:val="left" w:pos="567"/>
              </w:tabs>
              <w:jc w:val="both"/>
              <w:rPr>
                <w:rFonts w:cs="Arial"/>
                <w:b/>
              </w:rPr>
            </w:pPr>
          </w:p>
        </w:tc>
        <w:tc>
          <w:tcPr>
            <w:tcW w:w="2835" w:type="dxa"/>
          </w:tcPr>
          <w:p w14:paraId="305BEFC7" w14:textId="77777777" w:rsidR="003C5B53" w:rsidRPr="007D485D" w:rsidRDefault="003C5B53" w:rsidP="003C5B53">
            <w:pPr>
              <w:tabs>
                <w:tab w:val="left" w:pos="567"/>
              </w:tabs>
              <w:jc w:val="both"/>
              <w:rPr>
                <w:rFonts w:cs="Arial"/>
                <w:b/>
              </w:rPr>
            </w:pPr>
          </w:p>
        </w:tc>
        <w:tc>
          <w:tcPr>
            <w:tcW w:w="2977" w:type="dxa"/>
          </w:tcPr>
          <w:p w14:paraId="520A6894" w14:textId="77777777" w:rsidR="003C5B53" w:rsidRPr="007D485D" w:rsidRDefault="003C5B53" w:rsidP="003C5B53">
            <w:pPr>
              <w:tabs>
                <w:tab w:val="left" w:pos="567"/>
              </w:tabs>
              <w:jc w:val="both"/>
              <w:rPr>
                <w:rFonts w:cs="Arial"/>
                <w:b/>
              </w:rPr>
            </w:pPr>
          </w:p>
        </w:tc>
      </w:tr>
      <w:tr w:rsidR="003C5B53" w:rsidRPr="007D485D" w14:paraId="714FF4A4" w14:textId="77777777" w:rsidTr="003C5B53">
        <w:trPr>
          <w:trHeight w:val="312"/>
        </w:trPr>
        <w:tc>
          <w:tcPr>
            <w:tcW w:w="4820" w:type="dxa"/>
          </w:tcPr>
          <w:p w14:paraId="5B81F77A" w14:textId="77777777" w:rsidR="003C5B53" w:rsidRPr="007D485D" w:rsidRDefault="003C5B53" w:rsidP="003C5B53">
            <w:pPr>
              <w:tabs>
                <w:tab w:val="left" w:pos="567"/>
              </w:tabs>
              <w:jc w:val="both"/>
              <w:rPr>
                <w:rFonts w:cs="Arial"/>
                <w:b/>
              </w:rPr>
            </w:pPr>
          </w:p>
        </w:tc>
        <w:tc>
          <w:tcPr>
            <w:tcW w:w="2835" w:type="dxa"/>
          </w:tcPr>
          <w:p w14:paraId="23FFFA3C" w14:textId="77777777" w:rsidR="003C5B53" w:rsidRPr="007D485D" w:rsidRDefault="003C5B53" w:rsidP="003C5B53">
            <w:pPr>
              <w:tabs>
                <w:tab w:val="left" w:pos="567"/>
              </w:tabs>
              <w:jc w:val="both"/>
              <w:rPr>
                <w:rFonts w:cs="Arial"/>
                <w:b/>
              </w:rPr>
            </w:pPr>
          </w:p>
        </w:tc>
        <w:tc>
          <w:tcPr>
            <w:tcW w:w="2977" w:type="dxa"/>
          </w:tcPr>
          <w:p w14:paraId="2E2F8D64" w14:textId="77777777" w:rsidR="003C5B53" w:rsidRPr="007D485D" w:rsidRDefault="003C5B53" w:rsidP="003C5B53">
            <w:pPr>
              <w:tabs>
                <w:tab w:val="left" w:pos="567"/>
              </w:tabs>
              <w:jc w:val="both"/>
              <w:rPr>
                <w:rFonts w:cs="Arial"/>
                <w:b/>
              </w:rPr>
            </w:pPr>
          </w:p>
        </w:tc>
      </w:tr>
      <w:tr w:rsidR="003C5B53" w:rsidRPr="007D485D" w14:paraId="31412D2E" w14:textId="77777777" w:rsidTr="003C5B53">
        <w:trPr>
          <w:trHeight w:val="312"/>
        </w:trPr>
        <w:tc>
          <w:tcPr>
            <w:tcW w:w="4820" w:type="dxa"/>
          </w:tcPr>
          <w:p w14:paraId="23692414" w14:textId="77777777" w:rsidR="003C5B53" w:rsidRPr="007D485D" w:rsidRDefault="003C5B53" w:rsidP="003C5B53">
            <w:pPr>
              <w:tabs>
                <w:tab w:val="left" w:pos="567"/>
              </w:tabs>
              <w:jc w:val="both"/>
              <w:rPr>
                <w:rFonts w:cs="Arial"/>
                <w:b/>
              </w:rPr>
            </w:pPr>
          </w:p>
        </w:tc>
        <w:tc>
          <w:tcPr>
            <w:tcW w:w="2835" w:type="dxa"/>
          </w:tcPr>
          <w:p w14:paraId="1399C758" w14:textId="77777777" w:rsidR="003C5B53" w:rsidRPr="007D485D" w:rsidRDefault="003C5B53" w:rsidP="003C5B53">
            <w:pPr>
              <w:tabs>
                <w:tab w:val="left" w:pos="567"/>
              </w:tabs>
              <w:jc w:val="both"/>
              <w:rPr>
                <w:rFonts w:cs="Arial"/>
                <w:b/>
              </w:rPr>
            </w:pPr>
          </w:p>
        </w:tc>
        <w:tc>
          <w:tcPr>
            <w:tcW w:w="2977" w:type="dxa"/>
          </w:tcPr>
          <w:p w14:paraId="0D8137AA" w14:textId="77777777" w:rsidR="003C5B53" w:rsidRPr="007D485D" w:rsidRDefault="003C5B53" w:rsidP="003C5B53">
            <w:pPr>
              <w:tabs>
                <w:tab w:val="left" w:pos="567"/>
              </w:tabs>
              <w:jc w:val="both"/>
              <w:rPr>
                <w:rFonts w:cs="Arial"/>
                <w:b/>
              </w:rPr>
            </w:pPr>
          </w:p>
        </w:tc>
      </w:tr>
      <w:tr w:rsidR="003C5B53" w:rsidRPr="007D485D" w14:paraId="08ADD20A" w14:textId="77777777" w:rsidTr="003C5B53">
        <w:trPr>
          <w:trHeight w:val="312"/>
        </w:trPr>
        <w:tc>
          <w:tcPr>
            <w:tcW w:w="4820" w:type="dxa"/>
          </w:tcPr>
          <w:p w14:paraId="2C6F0EEF" w14:textId="77777777" w:rsidR="003C5B53" w:rsidRPr="007D485D" w:rsidRDefault="003C5B53" w:rsidP="003C5B53">
            <w:pPr>
              <w:tabs>
                <w:tab w:val="left" w:pos="567"/>
              </w:tabs>
              <w:jc w:val="both"/>
              <w:rPr>
                <w:rFonts w:cs="Arial"/>
                <w:b/>
              </w:rPr>
            </w:pPr>
          </w:p>
        </w:tc>
        <w:tc>
          <w:tcPr>
            <w:tcW w:w="2835" w:type="dxa"/>
          </w:tcPr>
          <w:p w14:paraId="3B9CBCC4" w14:textId="77777777" w:rsidR="003C5B53" w:rsidRPr="007D485D" w:rsidRDefault="003C5B53" w:rsidP="003C5B53">
            <w:pPr>
              <w:tabs>
                <w:tab w:val="left" w:pos="567"/>
              </w:tabs>
              <w:jc w:val="both"/>
              <w:rPr>
                <w:rFonts w:cs="Arial"/>
                <w:b/>
              </w:rPr>
            </w:pPr>
          </w:p>
        </w:tc>
        <w:tc>
          <w:tcPr>
            <w:tcW w:w="2977" w:type="dxa"/>
          </w:tcPr>
          <w:p w14:paraId="07029229" w14:textId="77777777" w:rsidR="003C5B53" w:rsidRPr="007D485D" w:rsidRDefault="003C5B53" w:rsidP="003C5B53">
            <w:pPr>
              <w:tabs>
                <w:tab w:val="left" w:pos="567"/>
              </w:tabs>
              <w:jc w:val="both"/>
              <w:rPr>
                <w:rFonts w:cs="Arial"/>
                <w:b/>
              </w:rPr>
            </w:pPr>
          </w:p>
        </w:tc>
      </w:tr>
      <w:tr w:rsidR="003C5B53" w:rsidRPr="007D485D" w14:paraId="6AC6F0D0" w14:textId="77777777" w:rsidTr="003C5B53">
        <w:trPr>
          <w:trHeight w:val="312"/>
        </w:trPr>
        <w:tc>
          <w:tcPr>
            <w:tcW w:w="4820" w:type="dxa"/>
          </w:tcPr>
          <w:p w14:paraId="0F5F8461" w14:textId="77777777" w:rsidR="003C5B53" w:rsidRPr="007D485D" w:rsidRDefault="003C5B53" w:rsidP="003C5B53">
            <w:pPr>
              <w:tabs>
                <w:tab w:val="left" w:pos="567"/>
              </w:tabs>
              <w:jc w:val="both"/>
              <w:rPr>
                <w:rFonts w:cs="Arial"/>
                <w:b/>
              </w:rPr>
            </w:pPr>
            <w:r w:rsidRPr="007D485D">
              <w:rPr>
                <w:rFonts w:cs="Arial"/>
                <w:b/>
              </w:rPr>
              <w:t xml:space="preserve">Other Costs </w:t>
            </w:r>
            <w:r>
              <w:rPr>
                <w:rFonts w:cs="Arial"/>
                <w:i/>
              </w:rPr>
              <w:t>(Pl</w:t>
            </w:r>
            <w:r w:rsidRPr="007D485D">
              <w:rPr>
                <w:rFonts w:cs="Arial"/>
                <w:i/>
              </w:rPr>
              <w:t>ease write in</w:t>
            </w:r>
            <w:r>
              <w:rPr>
                <w:rFonts w:cs="Arial"/>
                <w:i/>
              </w:rPr>
              <w:t>)</w:t>
            </w:r>
          </w:p>
        </w:tc>
        <w:tc>
          <w:tcPr>
            <w:tcW w:w="2835" w:type="dxa"/>
          </w:tcPr>
          <w:p w14:paraId="5E66404C" w14:textId="77777777" w:rsidR="003C5B53" w:rsidRPr="007D485D" w:rsidRDefault="003C5B53" w:rsidP="003C5B53">
            <w:pPr>
              <w:tabs>
                <w:tab w:val="left" w:pos="567"/>
              </w:tabs>
              <w:jc w:val="both"/>
              <w:rPr>
                <w:rFonts w:cs="Arial"/>
                <w:b/>
              </w:rPr>
            </w:pPr>
          </w:p>
        </w:tc>
        <w:tc>
          <w:tcPr>
            <w:tcW w:w="2977" w:type="dxa"/>
          </w:tcPr>
          <w:p w14:paraId="13BD9341" w14:textId="77777777" w:rsidR="003C5B53" w:rsidRPr="007D485D" w:rsidRDefault="003C5B53" w:rsidP="003C5B53">
            <w:pPr>
              <w:tabs>
                <w:tab w:val="left" w:pos="567"/>
              </w:tabs>
              <w:jc w:val="both"/>
              <w:rPr>
                <w:rFonts w:cs="Arial"/>
                <w:b/>
              </w:rPr>
            </w:pPr>
          </w:p>
        </w:tc>
      </w:tr>
      <w:tr w:rsidR="003C5B53" w:rsidRPr="007D485D" w14:paraId="0F547A1E" w14:textId="77777777" w:rsidTr="003C5B53">
        <w:trPr>
          <w:trHeight w:val="312"/>
        </w:trPr>
        <w:tc>
          <w:tcPr>
            <w:tcW w:w="4820" w:type="dxa"/>
          </w:tcPr>
          <w:p w14:paraId="6D115159" w14:textId="77777777" w:rsidR="003C5B53" w:rsidRPr="007D485D" w:rsidRDefault="003C5B53" w:rsidP="003C5B53">
            <w:pPr>
              <w:tabs>
                <w:tab w:val="left" w:pos="567"/>
              </w:tabs>
              <w:jc w:val="both"/>
              <w:rPr>
                <w:rFonts w:cs="Arial"/>
                <w:b/>
              </w:rPr>
            </w:pPr>
          </w:p>
        </w:tc>
        <w:tc>
          <w:tcPr>
            <w:tcW w:w="2835" w:type="dxa"/>
          </w:tcPr>
          <w:p w14:paraId="4C6AB1DA" w14:textId="77777777" w:rsidR="003C5B53" w:rsidRPr="007D485D" w:rsidRDefault="003C5B53" w:rsidP="003C5B53">
            <w:pPr>
              <w:tabs>
                <w:tab w:val="left" w:pos="567"/>
              </w:tabs>
              <w:jc w:val="both"/>
              <w:rPr>
                <w:rFonts w:cs="Arial"/>
                <w:b/>
              </w:rPr>
            </w:pPr>
          </w:p>
        </w:tc>
        <w:tc>
          <w:tcPr>
            <w:tcW w:w="2977" w:type="dxa"/>
          </w:tcPr>
          <w:p w14:paraId="3435CF0A" w14:textId="77777777" w:rsidR="003C5B53" w:rsidRPr="007D485D" w:rsidRDefault="003C5B53" w:rsidP="003C5B53">
            <w:pPr>
              <w:tabs>
                <w:tab w:val="left" w:pos="567"/>
              </w:tabs>
              <w:jc w:val="both"/>
              <w:rPr>
                <w:rFonts w:cs="Arial"/>
                <w:b/>
              </w:rPr>
            </w:pPr>
          </w:p>
        </w:tc>
      </w:tr>
      <w:tr w:rsidR="003C5B53" w:rsidRPr="007D485D" w14:paraId="74918F27" w14:textId="77777777" w:rsidTr="003C5B53">
        <w:trPr>
          <w:trHeight w:val="312"/>
        </w:trPr>
        <w:tc>
          <w:tcPr>
            <w:tcW w:w="4820" w:type="dxa"/>
          </w:tcPr>
          <w:p w14:paraId="36DD8F51" w14:textId="77777777" w:rsidR="003C5B53" w:rsidRPr="007D485D" w:rsidRDefault="003C5B53" w:rsidP="003C5B53">
            <w:pPr>
              <w:tabs>
                <w:tab w:val="left" w:pos="567"/>
              </w:tabs>
              <w:jc w:val="both"/>
              <w:rPr>
                <w:rFonts w:cs="Arial"/>
                <w:b/>
              </w:rPr>
            </w:pPr>
          </w:p>
        </w:tc>
        <w:tc>
          <w:tcPr>
            <w:tcW w:w="2835" w:type="dxa"/>
          </w:tcPr>
          <w:p w14:paraId="6CCFD5AA" w14:textId="77777777" w:rsidR="003C5B53" w:rsidRPr="007D485D" w:rsidRDefault="003C5B53" w:rsidP="003C5B53">
            <w:pPr>
              <w:tabs>
                <w:tab w:val="left" w:pos="567"/>
              </w:tabs>
              <w:jc w:val="both"/>
              <w:rPr>
                <w:rFonts w:cs="Arial"/>
                <w:b/>
              </w:rPr>
            </w:pPr>
          </w:p>
        </w:tc>
        <w:tc>
          <w:tcPr>
            <w:tcW w:w="2977" w:type="dxa"/>
          </w:tcPr>
          <w:p w14:paraId="7C44C048" w14:textId="77777777" w:rsidR="003C5B53" w:rsidRPr="007D485D" w:rsidRDefault="003C5B53" w:rsidP="003C5B53">
            <w:pPr>
              <w:tabs>
                <w:tab w:val="left" w:pos="567"/>
              </w:tabs>
              <w:jc w:val="both"/>
              <w:rPr>
                <w:rFonts w:cs="Arial"/>
                <w:b/>
              </w:rPr>
            </w:pPr>
          </w:p>
        </w:tc>
      </w:tr>
      <w:tr w:rsidR="003C5B53" w:rsidRPr="007D485D" w14:paraId="0D19D985" w14:textId="77777777" w:rsidTr="003C5B53">
        <w:trPr>
          <w:trHeight w:val="312"/>
        </w:trPr>
        <w:tc>
          <w:tcPr>
            <w:tcW w:w="4820" w:type="dxa"/>
          </w:tcPr>
          <w:p w14:paraId="0F2DB4E5" w14:textId="77777777" w:rsidR="003C5B53" w:rsidRPr="007D485D" w:rsidRDefault="003C5B53" w:rsidP="003C5B53">
            <w:pPr>
              <w:tabs>
                <w:tab w:val="left" w:pos="567"/>
              </w:tabs>
              <w:jc w:val="both"/>
              <w:rPr>
                <w:rFonts w:cs="Arial"/>
                <w:b/>
              </w:rPr>
            </w:pPr>
          </w:p>
        </w:tc>
        <w:tc>
          <w:tcPr>
            <w:tcW w:w="2835" w:type="dxa"/>
          </w:tcPr>
          <w:p w14:paraId="6781740E" w14:textId="77777777" w:rsidR="003C5B53" w:rsidRPr="007D485D" w:rsidRDefault="003C5B53" w:rsidP="003C5B53">
            <w:pPr>
              <w:tabs>
                <w:tab w:val="left" w:pos="567"/>
              </w:tabs>
              <w:jc w:val="both"/>
              <w:rPr>
                <w:rFonts w:cs="Arial"/>
                <w:b/>
              </w:rPr>
            </w:pPr>
          </w:p>
        </w:tc>
        <w:tc>
          <w:tcPr>
            <w:tcW w:w="2977" w:type="dxa"/>
          </w:tcPr>
          <w:p w14:paraId="6C4E2622" w14:textId="77777777" w:rsidR="003C5B53" w:rsidRPr="007D485D" w:rsidRDefault="003C5B53" w:rsidP="003C5B53">
            <w:pPr>
              <w:tabs>
                <w:tab w:val="left" w:pos="567"/>
              </w:tabs>
              <w:jc w:val="both"/>
              <w:rPr>
                <w:rFonts w:cs="Arial"/>
                <w:b/>
              </w:rPr>
            </w:pPr>
          </w:p>
        </w:tc>
      </w:tr>
      <w:tr w:rsidR="003C5B53" w:rsidRPr="007D485D" w14:paraId="333F92FC" w14:textId="77777777" w:rsidTr="003C5B53">
        <w:trPr>
          <w:trHeight w:val="510"/>
        </w:trPr>
        <w:tc>
          <w:tcPr>
            <w:tcW w:w="7655" w:type="dxa"/>
            <w:gridSpan w:val="2"/>
            <w:shd w:val="clear" w:color="auto" w:fill="F2F2F2" w:themeFill="background1" w:themeFillShade="F2"/>
            <w:vAlign w:val="center"/>
          </w:tcPr>
          <w:p w14:paraId="33BA7DD6" w14:textId="77777777" w:rsidR="003C5B53" w:rsidRPr="007D485D" w:rsidRDefault="003C5B53" w:rsidP="003C5B53">
            <w:pPr>
              <w:tabs>
                <w:tab w:val="left" w:pos="567"/>
              </w:tabs>
              <w:jc w:val="both"/>
              <w:rPr>
                <w:rFonts w:cs="Arial"/>
                <w:b/>
              </w:rPr>
            </w:pPr>
            <w:r w:rsidRPr="007D485D">
              <w:rPr>
                <w:rFonts w:cs="Arial"/>
                <w:b/>
              </w:rPr>
              <w:t xml:space="preserve">Final Total </w:t>
            </w:r>
          </w:p>
        </w:tc>
        <w:tc>
          <w:tcPr>
            <w:tcW w:w="2977" w:type="dxa"/>
            <w:vAlign w:val="center"/>
          </w:tcPr>
          <w:p w14:paraId="147A4F44" w14:textId="77777777" w:rsidR="003C5B53" w:rsidRPr="007D485D" w:rsidRDefault="003C5B53" w:rsidP="003C5B53">
            <w:pPr>
              <w:tabs>
                <w:tab w:val="left" w:pos="567"/>
              </w:tabs>
              <w:rPr>
                <w:rFonts w:cs="Arial"/>
                <w:b/>
              </w:rPr>
            </w:pPr>
            <w:r w:rsidRPr="007D485D">
              <w:rPr>
                <w:rFonts w:cs="Arial"/>
                <w:b/>
              </w:rPr>
              <w:t>£</w:t>
            </w:r>
          </w:p>
        </w:tc>
      </w:tr>
      <w:tr w:rsidR="003C5B53" w:rsidRPr="007D485D" w14:paraId="0EBF9426" w14:textId="77777777" w:rsidTr="003C5B53">
        <w:trPr>
          <w:trHeight w:val="510"/>
        </w:trPr>
        <w:tc>
          <w:tcPr>
            <w:tcW w:w="7655" w:type="dxa"/>
            <w:gridSpan w:val="2"/>
            <w:shd w:val="clear" w:color="auto" w:fill="F2F2F2" w:themeFill="background1" w:themeFillShade="F2"/>
            <w:vAlign w:val="center"/>
          </w:tcPr>
          <w:p w14:paraId="28F698A0" w14:textId="77777777" w:rsidR="003C5B53" w:rsidRPr="007D485D" w:rsidRDefault="003C5B53" w:rsidP="003C5B53">
            <w:pPr>
              <w:tabs>
                <w:tab w:val="left" w:pos="567"/>
              </w:tabs>
              <w:rPr>
                <w:rFonts w:cs="Arial"/>
                <w:b/>
              </w:rPr>
            </w:pPr>
            <w:r w:rsidRPr="007D485D">
              <w:rPr>
                <w:rFonts w:cs="Arial"/>
                <w:b/>
              </w:rPr>
              <w:t xml:space="preserve">Total </w:t>
            </w:r>
            <w:r>
              <w:rPr>
                <w:rFonts w:cs="Arial"/>
                <w:b/>
              </w:rPr>
              <w:t>a</w:t>
            </w:r>
            <w:r w:rsidRPr="007D485D">
              <w:rPr>
                <w:rFonts w:cs="Arial"/>
                <w:b/>
              </w:rPr>
              <w:t>mount being requested from this programme</w:t>
            </w:r>
          </w:p>
        </w:tc>
        <w:tc>
          <w:tcPr>
            <w:tcW w:w="2977" w:type="dxa"/>
            <w:vAlign w:val="center"/>
          </w:tcPr>
          <w:p w14:paraId="174A0C1E" w14:textId="77777777" w:rsidR="003C5B53" w:rsidRPr="007D485D" w:rsidRDefault="003C5B53" w:rsidP="003C5B53">
            <w:pPr>
              <w:tabs>
                <w:tab w:val="left" w:pos="567"/>
              </w:tabs>
              <w:rPr>
                <w:rFonts w:cs="Arial"/>
                <w:b/>
              </w:rPr>
            </w:pPr>
            <w:r w:rsidRPr="007D485D">
              <w:rPr>
                <w:rFonts w:cs="Arial"/>
                <w:b/>
              </w:rPr>
              <w:t>£</w:t>
            </w:r>
          </w:p>
        </w:tc>
      </w:tr>
    </w:tbl>
    <w:tbl>
      <w:tblPr>
        <w:tblStyle w:val="TableGrid3"/>
        <w:tblW w:w="10348" w:type="dxa"/>
        <w:tblInd w:w="279" w:type="dxa"/>
        <w:tblLook w:val="04A0" w:firstRow="1" w:lastRow="0" w:firstColumn="1" w:lastColumn="0" w:noHBand="0" w:noVBand="1"/>
      </w:tblPr>
      <w:tblGrid>
        <w:gridCol w:w="3736"/>
        <w:gridCol w:w="588"/>
        <w:gridCol w:w="3472"/>
        <w:gridCol w:w="2552"/>
      </w:tblGrid>
      <w:tr w:rsidR="003C5B53" w:rsidRPr="007D485D" w14:paraId="480985CC" w14:textId="77777777" w:rsidTr="003C5B53">
        <w:trPr>
          <w:trHeight w:val="454"/>
        </w:trPr>
        <w:tc>
          <w:tcPr>
            <w:tcW w:w="10348" w:type="dxa"/>
            <w:gridSpan w:val="4"/>
            <w:shd w:val="clear" w:color="auto" w:fill="F2F2F2" w:themeFill="background1" w:themeFillShade="F2"/>
            <w:vAlign w:val="center"/>
          </w:tcPr>
          <w:p w14:paraId="39CEA7D6" w14:textId="77777777" w:rsidR="003C5B53" w:rsidRPr="007D485D" w:rsidRDefault="003C5B53" w:rsidP="003C5B53">
            <w:pPr>
              <w:rPr>
                <w:rFonts w:cs="Arial"/>
                <w:b/>
              </w:rPr>
            </w:pPr>
            <w:r>
              <w:rPr>
                <w:rFonts w:cs="Arial"/>
                <w:b/>
              </w:rPr>
              <w:lastRenderedPageBreak/>
              <w:t>VALUE FOR MONEY</w:t>
            </w:r>
          </w:p>
        </w:tc>
      </w:tr>
      <w:tr w:rsidR="003C5B53" w:rsidRPr="007D485D" w14:paraId="12E2D867" w14:textId="77777777" w:rsidTr="003C5B53">
        <w:trPr>
          <w:trHeight w:val="6695"/>
        </w:trPr>
        <w:tc>
          <w:tcPr>
            <w:tcW w:w="3736" w:type="dxa"/>
            <w:shd w:val="clear" w:color="auto" w:fill="F2F2F2" w:themeFill="background1" w:themeFillShade="F2"/>
          </w:tcPr>
          <w:p w14:paraId="305EC0C5" w14:textId="77777777" w:rsidR="003C5B53" w:rsidRDefault="003C5B53" w:rsidP="003C5B53">
            <w:pPr>
              <w:pStyle w:val="BodyText"/>
              <w:spacing w:after="0"/>
              <w:rPr>
                <w:rFonts w:cs="Arial"/>
                <w:b/>
              </w:rPr>
            </w:pPr>
            <w:r>
              <w:rPr>
                <w:rFonts w:cs="Arial"/>
                <w:b/>
              </w:rPr>
              <w:t xml:space="preserve">Please state how your project represents good value for money.  </w:t>
            </w:r>
          </w:p>
          <w:p w14:paraId="3E16215B" w14:textId="77777777" w:rsidR="003C5B53" w:rsidRDefault="003C5B53" w:rsidP="003C5B53">
            <w:pPr>
              <w:pStyle w:val="BodyText"/>
              <w:spacing w:after="0"/>
              <w:rPr>
                <w:rFonts w:cs="Arial"/>
                <w:b/>
              </w:rPr>
            </w:pPr>
          </w:p>
          <w:p w14:paraId="720A6716" w14:textId="77777777" w:rsidR="003C5B53" w:rsidRDefault="003C5B53" w:rsidP="003C5B53">
            <w:pPr>
              <w:pStyle w:val="BodyText"/>
              <w:spacing w:after="0"/>
              <w:rPr>
                <w:rFonts w:cs="Arial"/>
                <w:b/>
              </w:rPr>
            </w:pPr>
            <w:r>
              <w:rPr>
                <w:rFonts w:cs="Arial"/>
                <w:b/>
              </w:rPr>
              <w:t>This should include the following, if appropriate:</w:t>
            </w:r>
          </w:p>
          <w:p w14:paraId="1421BEB1" w14:textId="77777777" w:rsidR="003C5B53" w:rsidRDefault="003C5B53" w:rsidP="003C5B53">
            <w:pPr>
              <w:pStyle w:val="BodyText"/>
              <w:spacing w:after="0"/>
              <w:rPr>
                <w:rFonts w:cs="Arial"/>
                <w:b/>
              </w:rPr>
            </w:pPr>
          </w:p>
          <w:p w14:paraId="6D9D3DFA" w14:textId="77777777" w:rsidR="003C5B53" w:rsidRDefault="003C5B53" w:rsidP="003C5B53">
            <w:pPr>
              <w:pStyle w:val="BodyText"/>
              <w:numPr>
                <w:ilvl w:val="0"/>
                <w:numId w:val="8"/>
              </w:numPr>
              <w:spacing w:after="0"/>
              <w:rPr>
                <w:rFonts w:cs="Arial"/>
                <w:b/>
              </w:rPr>
            </w:pPr>
            <w:r>
              <w:rPr>
                <w:rFonts w:cs="Arial"/>
                <w:b/>
              </w:rPr>
              <w:t xml:space="preserve">Preparation/ administration time </w:t>
            </w:r>
            <w:r w:rsidRPr="007A1419">
              <w:rPr>
                <w:rFonts w:cs="Arial"/>
                <w:bCs/>
                <w:i/>
                <w:iCs/>
              </w:rPr>
              <w:t>(see Section 9 of Guidance Notes)</w:t>
            </w:r>
          </w:p>
          <w:p w14:paraId="445F8A12" w14:textId="77777777" w:rsidR="003C5B53" w:rsidRDefault="003C5B53" w:rsidP="003C5B53">
            <w:pPr>
              <w:pStyle w:val="BodyText"/>
              <w:numPr>
                <w:ilvl w:val="0"/>
                <w:numId w:val="8"/>
              </w:numPr>
              <w:spacing w:after="0"/>
              <w:rPr>
                <w:rFonts w:cs="Arial"/>
                <w:b/>
              </w:rPr>
            </w:pPr>
            <w:r>
              <w:rPr>
                <w:rFonts w:cs="Arial"/>
                <w:b/>
              </w:rPr>
              <w:t>Ratio of staff to young people (</w:t>
            </w:r>
            <w:r w:rsidRPr="007A1419">
              <w:rPr>
                <w:rFonts w:cs="Arial"/>
                <w:bCs/>
                <w:i/>
                <w:iCs/>
              </w:rPr>
              <w:t>see Section 8 of Guidance Notes)</w:t>
            </w:r>
          </w:p>
          <w:p w14:paraId="20409DE5" w14:textId="77777777" w:rsidR="003C5B53" w:rsidRPr="007A1419" w:rsidRDefault="003C5B53" w:rsidP="003C5B53">
            <w:pPr>
              <w:pStyle w:val="BodyText"/>
              <w:numPr>
                <w:ilvl w:val="0"/>
                <w:numId w:val="8"/>
              </w:numPr>
              <w:spacing w:after="0"/>
              <w:rPr>
                <w:rFonts w:cs="Arial"/>
                <w:bCs/>
                <w:i/>
                <w:iCs/>
              </w:rPr>
            </w:pPr>
            <w:r w:rsidRPr="00602B50">
              <w:rPr>
                <w:rFonts w:cs="Arial"/>
                <w:b/>
              </w:rPr>
              <w:t xml:space="preserve">Employment of specialist staff </w:t>
            </w:r>
            <w:r w:rsidRPr="007A1419">
              <w:rPr>
                <w:rFonts w:cs="Arial"/>
                <w:bCs/>
                <w:i/>
                <w:iCs/>
              </w:rPr>
              <w:t>(see Appendix 3 of Guidance Notes)</w:t>
            </w:r>
          </w:p>
          <w:p w14:paraId="69F62D5C" w14:textId="77777777" w:rsidR="003C5B53" w:rsidRPr="007D485D" w:rsidRDefault="003C5B53" w:rsidP="003C5B53">
            <w:pPr>
              <w:pStyle w:val="BodyText"/>
              <w:spacing w:after="0"/>
              <w:rPr>
                <w:rFonts w:cs="Arial"/>
                <w:b/>
              </w:rPr>
            </w:pPr>
          </w:p>
        </w:tc>
        <w:tc>
          <w:tcPr>
            <w:tcW w:w="6612" w:type="dxa"/>
            <w:gridSpan w:val="3"/>
          </w:tcPr>
          <w:p w14:paraId="72CBE37B" w14:textId="77777777" w:rsidR="003C5B53" w:rsidRPr="007D485D" w:rsidRDefault="003C5B53" w:rsidP="003C5B53">
            <w:pPr>
              <w:pStyle w:val="BodyText"/>
              <w:spacing w:after="0"/>
              <w:jc w:val="both"/>
              <w:rPr>
                <w:rFonts w:cs="Arial"/>
                <w:b/>
              </w:rPr>
            </w:pPr>
          </w:p>
        </w:tc>
      </w:tr>
      <w:tr w:rsidR="003C5B53" w:rsidRPr="007D485D" w14:paraId="262533CF" w14:textId="77777777" w:rsidTr="003C5B53">
        <w:trPr>
          <w:trHeight w:val="680"/>
        </w:trPr>
        <w:tc>
          <w:tcPr>
            <w:tcW w:w="7796" w:type="dxa"/>
            <w:gridSpan w:val="3"/>
            <w:shd w:val="clear" w:color="auto" w:fill="F2F2F2" w:themeFill="background1" w:themeFillShade="F2"/>
          </w:tcPr>
          <w:p w14:paraId="23949E7E" w14:textId="77777777" w:rsidR="003C5B53" w:rsidRPr="007D485D" w:rsidRDefault="003C5B53" w:rsidP="003C5B53">
            <w:pPr>
              <w:jc w:val="both"/>
              <w:rPr>
                <w:rFonts w:cs="Arial"/>
                <w:b/>
              </w:rPr>
            </w:pPr>
            <w:r w:rsidRPr="007D485D">
              <w:rPr>
                <w:rFonts w:cs="Arial"/>
                <w:b/>
              </w:rPr>
              <w:t xml:space="preserve">Apart from match funding, do you expect to receive funding from any other sources in respect of this project? </w:t>
            </w:r>
            <w:r w:rsidRPr="007A1419">
              <w:rPr>
                <w:rFonts w:cs="Arial"/>
                <w:bCs/>
                <w:i/>
                <w:iCs/>
                <w:sz w:val="18"/>
                <w:szCs w:val="18"/>
              </w:rPr>
              <w:t>(Please circle)</w:t>
            </w:r>
          </w:p>
          <w:p w14:paraId="17910EA9" w14:textId="77777777" w:rsidR="003C5B53" w:rsidRPr="007D485D" w:rsidRDefault="003C5B53" w:rsidP="003C5B53">
            <w:pPr>
              <w:jc w:val="both"/>
              <w:rPr>
                <w:rFonts w:cs="Arial"/>
                <w:b/>
              </w:rPr>
            </w:pPr>
            <w:r w:rsidRPr="007D485D">
              <w:rPr>
                <w:rFonts w:cs="Arial"/>
                <w:b/>
              </w:rPr>
              <w:t xml:space="preserve">If </w:t>
            </w:r>
            <w:proofErr w:type="gramStart"/>
            <w:r w:rsidRPr="007D485D">
              <w:rPr>
                <w:rFonts w:cs="Arial"/>
                <w:b/>
              </w:rPr>
              <w:t>Yes</w:t>
            </w:r>
            <w:proofErr w:type="gramEnd"/>
            <w:r w:rsidRPr="007D485D">
              <w:rPr>
                <w:rFonts w:cs="Arial"/>
                <w:b/>
              </w:rPr>
              <w:t xml:space="preserve"> please provide details below:</w:t>
            </w:r>
          </w:p>
        </w:tc>
        <w:tc>
          <w:tcPr>
            <w:tcW w:w="2552" w:type="dxa"/>
            <w:shd w:val="clear" w:color="auto" w:fill="auto"/>
          </w:tcPr>
          <w:p w14:paraId="32EC166D" w14:textId="77777777" w:rsidR="003C5B53" w:rsidRPr="007D485D" w:rsidRDefault="003C5B53" w:rsidP="003C5B53">
            <w:pPr>
              <w:jc w:val="both"/>
              <w:rPr>
                <w:rFonts w:cs="Arial"/>
                <w:b/>
              </w:rPr>
            </w:pPr>
            <w:r w:rsidRPr="007D485D">
              <w:rPr>
                <w:rFonts w:cs="Arial"/>
                <w:b/>
              </w:rPr>
              <w:t>Yes          NO</w:t>
            </w:r>
          </w:p>
        </w:tc>
      </w:tr>
      <w:tr w:rsidR="003C5B53" w:rsidRPr="007D485D" w14:paraId="5363B951" w14:textId="77777777" w:rsidTr="003C5B53">
        <w:tc>
          <w:tcPr>
            <w:tcW w:w="4324" w:type="dxa"/>
            <w:gridSpan w:val="2"/>
            <w:shd w:val="clear" w:color="auto" w:fill="F2F2F2" w:themeFill="background1" w:themeFillShade="F2"/>
          </w:tcPr>
          <w:p w14:paraId="7C41485D" w14:textId="77777777" w:rsidR="003C5B53" w:rsidRPr="007D485D" w:rsidRDefault="003C5B53" w:rsidP="003C5B53">
            <w:pPr>
              <w:tabs>
                <w:tab w:val="left" w:pos="1177"/>
              </w:tabs>
              <w:rPr>
                <w:rFonts w:cs="Arial"/>
                <w:b/>
              </w:rPr>
            </w:pPr>
            <w:r w:rsidRPr="007D485D">
              <w:rPr>
                <w:rFonts w:cs="Arial"/>
                <w:b/>
              </w:rPr>
              <w:t>Source</w:t>
            </w:r>
            <w:r>
              <w:rPr>
                <w:rFonts w:cs="Arial"/>
                <w:b/>
              </w:rPr>
              <w:tab/>
            </w:r>
          </w:p>
        </w:tc>
        <w:tc>
          <w:tcPr>
            <w:tcW w:w="3472" w:type="dxa"/>
            <w:shd w:val="clear" w:color="auto" w:fill="F2F2F2" w:themeFill="background1" w:themeFillShade="F2"/>
          </w:tcPr>
          <w:p w14:paraId="6F821284" w14:textId="77777777" w:rsidR="003C5B53" w:rsidRPr="007D485D" w:rsidRDefault="003C5B53" w:rsidP="003C5B53">
            <w:pPr>
              <w:tabs>
                <w:tab w:val="left" w:pos="965"/>
              </w:tabs>
              <w:rPr>
                <w:rFonts w:cs="Arial"/>
                <w:b/>
              </w:rPr>
            </w:pPr>
            <w:r w:rsidRPr="007D485D">
              <w:rPr>
                <w:rFonts w:cs="Arial"/>
                <w:b/>
              </w:rPr>
              <w:t>Description of what this funding will be used for</w:t>
            </w:r>
          </w:p>
        </w:tc>
        <w:tc>
          <w:tcPr>
            <w:tcW w:w="2552" w:type="dxa"/>
            <w:shd w:val="clear" w:color="auto" w:fill="F2F2F2" w:themeFill="background1" w:themeFillShade="F2"/>
          </w:tcPr>
          <w:p w14:paraId="6C0D402C" w14:textId="77777777" w:rsidR="003C5B53" w:rsidRPr="007D485D" w:rsidRDefault="003C5B53" w:rsidP="003C5B53">
            <w:pPr>
              <w:tabs>
                <w:tab w:val="left" w:pos="965"/>
              </w:tabs>
              <w:rPr>
                <w:rFonts w:cs="Arial"/>
                <w:b/>
              </w:rPr>
            </w:pPr>
            <w:r w:rsidRPr="007D485D">
              <w:rPr>
                <w:rFonts w:cs="Arial"/>
                <w:b/>
              </w:rPr>
              <w:t xml:space="preserve">Amount </w:t>
            </w:r>
            <w:r>
              <w:rPr>
                <w:rFonts w:cs="Arial"/>
                <w:b/>
              </w:rPr>
              <w:t>(</w:t>
            </w:r>
            <w:r w:rsidRPr="007D485D">
              <w:rPr>
                <w:rFonts w:cs="Arial"/>
                <w:b/>
              </w:rPr>
              <w:t>£</w:t>
            </w:r>
            <w:r>
              <w:rPr>
                <w:rFonts w:cs="Arial"/>
                <w:b/>
              </w:rPr>
              <w:t>)</w:t>
            </w:r>
          </w:p>
        </w:tc>
      </w:tr>
      <w:tr w:rsidR="003C5B53" w:rsidRPr="007D485D" w14:paraId="063B835D" w14:textId="77777777" w:rsidTr="003C5B53">
        <w:trPr>
          <w:trHeight w:val="397"/>
        </w:trPr>
        <w:tc>
          <w:tcPr>
            <w:tcW w:w="4324" w:type="dxa"/>
            <w:gridSpan w:val="2"/>
          </w:tcPr>
          <w:p w14:paraId="33C93078" w14:textId="77777777" w:rsidR="003C5B53" w:rsidRDefault="003C5B53" w:rsidP="003C5B53">
            <w:pPr>
              <w:tabs>
                <w:tab w:val="left" w:pos="965"/>
              </w:tabs>
              <w:rPr>
                <w:rFonts w:cs="Arial"/>
                <w:b/>
              </w:rPr>
            </w:pPr>
          </w:p>
          <w:p w14:paraId="48552F7B" w14:textId="77777777" w:rsidR="003C5B53" w:rsidRPr="007D485D" w:rsidRDefault="003C5B53" w:rsidP="003C5B53">
            <w:pPr>
              <w:tabs>
                <w:tab w:val="left" w:pos="965"/>
              </w:tabs>
              <w:rPr>
                <w:rFonts w:cs="Arial"/>
                <w:b/>
              </w:rPr>
            </w:pPr>
          </w:p>
        </w:tc>
        <w:tc>
          <w:tcPr>
            <w:tcW w:w="3472" w:type="dxa"/>
          </w:tcPr>
          <w:p w14:paraId="070B4AE4" w14:textId="77777777" w:rsidR="003C5B53" w:rsidRPr="007D485D" w:rsidRDefault="003C5B53" w:rsidP="003C5B53">
            <w:pPr>
              <w:tabs>
                <w:tab w:val="left" w:pos="965"/>
              </w:tabs>
              <w:rPr>
                <w:rFonts w:cs="Arial"/>
              </w:rPr>
            </w:pPr>
          </w:p>
        </w:tc>
        <w:tc>
          <w:tcPr>
            <w:tcW w:w="2552" w:type="dxa"/>
          </w:tcPr>
          <w:p w14:paraId="5744D210" w14:textId="77777777" w:rsidR="003C5B53" w:rsidRPr="007D485D" w:rsidRDefault="003C5B53" w:rsidP="003C5B53">
            <w:pPr>
              <w:tabs>
                <w:tab w:val="left" w:pos="965"/>
              </w:tabs>
              <w:rPr>
                <w:rFonts w:cs="Arial"/>
                <w:b/>
              </w:rPr>
            </w:pPr>
          </w:p>
        </w:tc>
      </w:tr>
      <w:tr w:rsidR="003C5B53" w:rsidRPr="007D485D" w14:paraId="10851479" w14:textId="77777777" w:rsidTr="003C5B53">
        <w:trPr>
          <w:trHeight w:val="397"/>
        </w:trPr>
        <w:tc>
          <w:tcPr>
            <w:tcW w:w="4324" w:type="dxa"/>
            <w:gridSpan w:val="2"/>
          </w:tcPr>
          <w:p w14:paraId="342B2834" w14:textId="77777777" w:rsidR="003C5B53" w:rsidRDefault="003C5B53" w:rsidP="003C5B53">
            <w:pPr>
              <w:tabs>
                <w:tab w:val="left" w:pos="965"/>
              </w:tabs>
              <w:rPr>
                <w:rFonts w:cs="Arial"/>
                <w:b/>
              </w:rPr>
            </w:pPr>
          </w:p>
          <w:p w14:paraId="76B22D2D" w14:textId="77777777" w:rsidR="003C5B53" w:rsidRPr="007D485D" w:rsidRDefault="003C5B53" w:rsidP="003C5B53">
            <w:pPr>
              <w:tabs>
                <w:tab w:val="left" w:pos="965"/>
              </w:tabs>
              <w:rPr>
                <w:rFonts w:cs="Arial"/>
                <w:b/>
              </w:rPr>
            </w:pPr>
          </w:p>
        </w:tc>
        <w:tc>
          <w:tcPr>
            <w:tcW w:w="3472" w:type="dxa"/>
          </w:tcPr>
          <w:p w14:paraId="2C7C12D5" w14:textId="77777777" w:rsidR="003C5B53" w:rsidRPr="007D485D" w:rsidRDefault="003C5B53" w:rsidP="003C5B53">
            <w:pPr>
              <w:tabs>
                <w:tab w:val="left" w:pos="965"/>
              </w:tabs>
              <w:rPr>
                <w:rFonts w:cs="Arial"/>
              </w:rPr>
            </w:pPr>
          </w:p>
        </w:tc>
        <w:tc>
          <w:tcPr>
            <w:tcW w:w="2552" w:type="dxa"/>
          </w:tcPr>
          <w:p w14:paraId="2EEB360B" w14:textId="77777777" w:rsidR="003C5B53" w:rsidRPr="007D485D" w:rsidRDefault="003C5B53" w:rsidP="003C5B53">
            <w:pPr>
              <w:tabs>
                <w:tab w:val="left" w:pos="965"/>
              </w:tabs>
              <w:rPr>
                <w:rFonts w:cs="Arial"/>
                <w:b/>
              </w:rPr>
            </w:pPr>
          </w:p>
        </w:tc>
      </w:tr>
      <w:tr w:rsidR="003C5B53" w:rsidRPr="007D485D" w14:paraId="2E0710D1" w14:textId="77777777" w:rsidTr="003C5B53">
        <w:trPr>
          <w:trHeight w:val="397"/>
        </w:trPr>
        <w:tc>
          <w:tcPr>
            <w:tcW w:w="4324" w:type="dxa"/>
            <w:gridSpan w:val="2"/>
          </w:tcPr>
          <w:p w14:paraId="5C6F1C94" w14:textId="77777777" w:rsidR="003C5B53" w:rsidRDefault="003C5B53" w:rsidP="003C5B53">
            <w:pPr>
              <w:tabs>
                <w:tab w:val="left" w:pos="965"/>
              </w:tabs>
              <w:rPr>
                <w:rFonts w:cs="Arial"/>
                <w:b/>
              </w:rPr>
            </w:pPr>
          </w:p>
          <w:p w14:paraId="2DA84391" w14:textId="77777777" w:rsidR="003C5B53" w:rsidRPr="007D485D" w:rsidRDefault="003C5B53" w:rsidP="003C5B53">
            <w:pPr>
              <w:tabs>
                <w:tab w:val="left" w:pos="965"/>
              </w:tabs>
              <w:rPr>
                <w:rFonts w:cs="Arial"/>
                <w:b/>
              </w:rPr>
            </w:pPr>
          </w:p>
        </w:tc>
        <w:tc>
          <w:tcPr>
            <w:tcW w:w="3472" w:type="dxa"/>
          </w:tcPr>
          <w:p w14:paraId="2B34D770" w14:textId="77777777" w:rsidR="003C5B53" w:rsidRPr="007D485D" w:rsidRDefault="003C5B53" w:rsidP="003C5B53">
            <w:pPr>
              <w:tabs>
                <w:tab w:val="left" w:pos="965"/>
              </w:tabs>
              <w:rPr>
                <w:rFonts w:cs="Arial"/>
              </w:rPr>
            </w:pPr>
          </w:p>
        </w:tc>
        <w:tc>
          <w:tcPr>
            <w:tcW w:w="2552" w:type="dxa"/>
          </w:tcPr>
          <w:p w14:paraId="25399B49" w14:textId="77777777" w:rsidR="003C5B53" w:rsidRPr="007D485D" w:rsidRDefault="003C5B53" w:rsidP="003C5B53">
            <w:pPr>
              <w:tabs>
                <w:tab w:val="left" w:pos="965"/>
              </w:tabs>
              <w:rPr>
                <w:rFonts w:cs="Arial"/>
                <w:b/>
              </w:rPr>
            </w:pPr>
          </w:p>
        </w:tc>
      </w:tr>
      <w:tr w:rsidR="003C5B53" w:rsidRPr="007D485D" w14:paraId="0B8C33D9" w14:textId="77777777" w:rsidTr="003C5B53">
        <w:trPr>
          <w:trHeight w:val="397"/>
        </w:trPr>
        <w:tc>
          <w:tcPr>
            <w:tcW w:w="4324" w:type="dxa"/>
            <w:gridSpan w:val="2"/>
          </w:tcPr>
          <w:p w14:paraId="601CFED6" w14:textId="77777777" w:rsidR="003C5B53" w:rsidRDefault="003C5B53" w:rsidP="003C5B53">
            <w:pPr>
              <w:tabs>
                <w:tab w:val="left" w:pos="965"/>
              </w:tabs>
              <w:rPr>
                <w:rFonts w:cs="Arial"/>
                <w:b/>
              </w:rPr>
            </w:pPr>
          </w:p>
          <w:p w14:paraId="53693A92" w14:textId="77777777" w:rsidR="003C5B53" w:rsidRPr="007D485D" w:rsidRDefault="003C5B53" w:rsidP="003C5B53">
            <w:pPr>
              <w:tabs>
                <w:tab w:val="left" w:pos="965"/>
              </w:tabs>
              <w:rPr>
                <w:rFonts w:cs="Arial"/>
                <w:b/>
              </w:rPr>
            </w:pPr>
          </w:p>
        </w:tc>
        <w:tc>
          <w:tcPr>
            <w:tcW w:w="3472" w:type="dxa"/>
          </w:tcPr>
          <w:p w14:paraId="06F8E349" w14:textId="77777777" w:rsidR="003C5B53" w:rsidRPr="007D485D" w:rsidRDefault="003C5B53" w:rsidP="003C5B53">
            <w:pPr>
              <w:tabs>
                <w:tab w:val="left" w:pos="965"/>
              </w:tabs>
              <w:rPr>
                <w:rFonts w:cs="Arial"/>
              </w:rPr>
            </w:pPr>
          </w:p>
        </w:tc>
        <w:tc>
          <w:tcPr>
            <w:tcW w:w="2552" w:type="dxa"/>
          </w:tcPr>
          <w:p w14:paraId="15341EBF" w14:textId="77777777" w:rsidR="003C5B53" w:rsidRPr="007D485D" w:rsidRDefault="003C5B53" w:rsidP="003C5B53">
            <w:pPr>
              <w:tabs>
                <w:tab w:val="left" w:pos="965"/>
              </w:tabs>
              <w:rPr>
                <w:rFonts w:cs="Arial"/>
                <w:b/>
              </w:rPr>
            </w:pPr>
          </w:p>
        </w:tc>
      </w:tr>
      <w:tr w:rsidR="003C5B53" w:rsidRPr="007D485D" w14:paraId="79850254" w14:textId="77777777" w:rsidTr="003C5B53">
        <w:trPr>
          <w:trHeight w:val="474"/>
        </w:trPr>
        <w:tc>
          <w:tcPr>
            <w:tcW w:w="7796" w:type="dxa"/>
            <w:gridSpan w:val="3"/>
            <w:shd w:val="clear" w:color="auto" w:fill="F2F2F2" w:themeFill="background1" w:themeFillShade="F2"/>
            <w:vAlign w:val="center"/>
          </w:tcPr>
          <w:p w14:paraId="1CADB0A0" w14:textId="77777777" w:rsidR="003C5B53" w:rsidRPr="007D485D" w:rsidRDefault="003C5B53" w:rsidP="003C5B53">
            <w:pPr>
              <w:tabs>
                <w:tab w:val="left" w:pos="965"/>
              </w:tabs>
              <w:rPr>
                <w:rFonts w:cs="Arial"/>
                <w:b/>
              </w:rPr>
            </w:pPr>
            <w:r w:rsidRPr="007D485D">
              <w:rPr>
                <w:rFonts w:cs="Arial"/>
                <w:b/>
              </w:rPr>
              <w:t>Total Other Funding Sources</w:t>
            </w:r>
          </w:p>
        </w:tc>
        <w:tc>
          <w:tcPr>
            <w:tcW w:w="2552" w:type="dxa"/>
            <w:shd w:val="clear" w:color="auto" w:fill="F2F2F2" w:themeFill="background1" w:themeFillShade="F2"/>
            <w:vAlign w:val="center"/>
          </w:tcPr>
          <w:p w14:paraId="4E5DA4B8" w14:textId="77777777" w:rsidR="003C5B53" w:rsidRPr="007D485D" w:rsidRDefault="003C5B53" w:rsidP="003C5B53">
            <w:pPr>
              <w:tabs>
                <w:tab w:val="left" w:pos="965"/>
              </w:tabs>
              <w:rPr>
                <w:rFonts w:cs="Arial"/>
                <w:b/>
              </w:rPr>
            </w:pPr>
            <w:r w:rsidRPr="007D485D">
              <w:rPr>
                <w:rFonts w:cs="Arial"/>
                <w:b/>
              </w:rPr>
              <w:t>£</w:t>
            </w:r>
          </w:p>
        </w:tc>
      </w:tr>
    </w:tbl>
    <w:p w14:paraId="32265CEC" w14:textId="4680EF4A" w:rsidR="003C5B53" w:rsidRDefault="003C5B53" w:rsidP="007560CC"/>
    <w:p w14:paraId="5B68C3DF" w14:textId="77777777" w:rsidR="003C5B53" w:rsidRDefault="003C5B53">
      <w:r>
        <w:br w:type="page"/>
      </w:r>
    </w:p>
    <w:tbl>
      <w:tblPr>
        <w:tblStyle w:val="TableGrid"/>
        <w:tblW w:w="0" w:type="auto"/>
        <w:tblLook w:val="04A0" w:firstRow="1" w:lastRow="0" w:firstColumn="1" w:lastColumn="0" w:noHBand="0" w:noVBand="1"/>
      </w:tblPr>
      <w:tblGrid>
        <w:gridCol w:w="1696"/>
        <w:gridCol w:w="3686"/>
        <w:gridCol w:w="1701"/>
        <w:gridCol w:w="3539"/>
      </w:tblGrid>
      <w:tr w:rsidR="003C5B53" w14:paraId="7C35369E" w14:textId="77777777" w:rsidTr="003C5B53">
        <w:trPr>
          <w:trHeight w:val="508"/>
        </w:trPr>
        <w:tc>
          <w:tcPr>
            <w:tcW w:w="10622" w:type="dxa"/>
            <w:gridSpan w:val="4"/>
            <w:shd w:val="clear" w:color="auto" w:fill="A41690"/>
            <w:vAlign w:val="center"/>
          </w:tcPr>
          <w:p w14:paraId="7429A1E8" w14:textId="57B9460D" w:rsidR="003C5B53" w:rsidRPr="003C5B53" w:rsidRDefault="003C5B53" w:rsidP="003C5B53">
            <w:pPr>
              <w:jc w:val="center"/>
              <w:rPr>
                <w:b/>
                <w:bCs/>
              </w:rPr>
            </w:pPr>
            <w:r w:rsidRPr="003C5B53">
              <w:rPr>
                <w:rFonts w:cs="Arial"/>
                <w:b/>
                <w:bCs/>
                <w:color w:val="FFFFFF" w:themeColor="background1"/>
                <w:sz w:val="24"/>
              </w:rPr>
              <w:lastRenderedPageBreak/>
              <w:t>Section 8 - Declaration</w:t>
            </w:r>
          </w:p>
        </w:tc>
      </w:tr>
      <w:tr w:rsidR="003C5B53" w14:paraId="62E4B836" w14:textId="77777777" w:rsidTr="003C5B53">
        <w:trPr>
          <w:trHeight w:val="508"/>
        </w:trPr>
        <w:tc>
          <w:tcPr>
            <w:tcW w:w="10622" w:type="dxa"/>
            <w:gridSpan w:val="4"/>
            <w:shd w:val="clear" w:color="auto" w:fill="D9D9D9" w:themeFill="background1" w:themeFillShade="D9"/>
            <w:vAlign w:val="center"/>
          </w:tcPr>
          <w:p w14:paraId="5C23C260" w14:textId="351D5DFA" w:rsidR="003C5B53" w:rsidRPr="003C5B53" w:rsidRDefault="003C5B53" w:rsidP="003C5B53">
            <w:pPr>
              <w:jc w:val="center"/>
              <w:rPr>
                <w:rFonts w:cs="Arial"/>
                <w:b/>
                <w:bCs/>
                <w:color w:val="FFFFFF" w:themeColor="background1"/>
                <w:sz w:val="24"/>
              </w:rPr>
            </w:pPr>
            <w:r w:rsidRPr="007D485D">
              <w:rPr>
                <w:rFonts w:cs="Arial"/>
                <w:b/>
              </w:rPr>
              <w:t>Please sign below (at least one of those signing must be an office bearer)</w:t>
            </w:r>
          </w:p>
        </w:tc>
      </w:tr>
      <w:tr w:rsidR="003C5B53" w14:paraId="622F094E" w14:textId="77777777" w:rsidTr="003C5B53">
        <w:trPr>
          <w:trHeight w:val="508"/>
        </w:trPr>
        <w:tc>
          <w:tcPr>
            <w:tcW w:w="10622" w:type="dxa"/>
            <w:gridSpan w:val="4"/>
            <w:shd w:val="clear" w:color="auto" w:fill="D9D9D9" w:themeFill="background1" w:themeFillShade="D9"/>
          </w:tcPr>
          <w:p w14:paraId="42AB0BCC" w14:textId="77777777" w:rsidR="003C5B53" w:rsidRPr="007D485D" w:rsidRDefault="003C5B53" w:rsidP="003C5B53">
            <w:pPr>
              <w:pStyle w:val="BodyText"/>
              <w:spacing w:after="0" w:line="360" w:lineRule="auto"/>
              <w:jc w:val="both"/>
              <w:rPr>
                <w:rFonts w:cs="Arial"/>
              </w:rPr>
            </w:pPr>
            <w:r w:rsidRPr="007D485D">
              <w:rPr>
                <w:rFonts w:cs="Arial"/>
              </w:rPr>
              <w:t xml:space="preserve">On behalf of the organisation, we confirm that the information on this form is correct and that, if this application is successful, we will comply with the Executive Office and Education Authority requirements. </w:t>
            </w:r>
          </w:p>
          <w:p w14:paraId="36F071FE" w14:textId="77777777" w:rsidR="003C5B53" w:rsidRPr="007D485D" w:rsidRDefault="003C5B53" w:rsidP="003C5B53">
            <w:pPr>
              <w:pStyle w:val="BodyText"/>
              <w:spacing w:after="0" w:line="360" w:lineRule="auto"/>
              <w:jc w:val="both"/>
              <w:rPr>
                <w:rFonts w:cs="Arial"/>
              </w:rPr>
            </w:pPr>
          </w:p>
          <w:p w14:paraId="4151F1CB" w14:textId="77777777" w:rsidR="003C5B53" w:rsidRPr="007D485D" w:rsidRDefault="003C5B53" w:rsidP="003C5B53">
            <w:pPr>
              <w:pStyle w:val="BodyText"/>
              <w:spacing w:after="0" w:line="360" w:lineRule="auto"/>
              <w:rPr>
                <w:rFonts w:cs="Arial"/>
              </w:rPr>
            </w:pPr>
            <w:r w:rsidRPr="007D485D">
              <w:rPr>
                <w:rFonts w:cs="Arial"/>
                <w:b/>
              </w:rPr>
              <w:t xml:space="preserve">We confirm that we are committed to ongoing sharing of learning and collaboration for monitoring and evaluation purposes.  </w:t>
            </w:r>
            <w:proofErr w:type="gramStart"/>
            <w:r w:rsidRPr="007D485D">
              <w:rPr>
                <w:rFonts w:cs="Arial"/>
              </w:rPr>
              <w:t>T:BUC</w:t>
            </w:r>
            <w:proofErr w:type="gramEnd"/>
            <w:r w:rsidRPr="007D485D">
              <w:rPr>
                <w:rFonts w:cs="Arial"/>
              </w:rPr>
              <w:t xml:space="preserve"> Camps Programme is being implemented through an action-learning approach. Consistent with the ethos of co-design, we require that everyone involved is committed to bringing their expertise to bear on a collaborative basis to sharing emerging learning, particularly with reference to measurement of </w:t>
            </w:r>
            <w:proofErr w:type="gramStart"/>
            <w:r w:rsidRPr="007D485D">
              <w:rPr>
                <w:rFonts w:cs="Arial"/>
              </w:rPr>
              <w:t>T:BUC</w:t>
            </w:r>
            <w:proofErr w:type="gramEnd"/>
            <w:r w:rsidRPr="007D485D">
              <w:rPr>
                <w:rFonts w:cs="Arial"/>
              </w:rPr>
              <w:t xml:space="preserve"> Camp outcomes. As such, groups must comply with and contribute to the monitoring and evaluation requirements for the Programme</w:t>
            </w:r>
            <w:r>
              <w:rPr>
                <w:rFonts w:cs="Arial"/>
              </w:rPr>
              <w:t>.</w:t>
            </w:r>
            <w:r w:rsidRPr="007D485D">
              <w:rPr>
                <w:rFonts w:cs="Arial"/>
              </w:rPr>
              <w:t xml:space="preserve"> </w:t>
            </w:r>
            <w:r>
              <w:rPr>
                <w:rFonts w:cs="Arial"/>
              </w:rPr>
              <w:t>T</w:t>
            </w:r>
            <w:r w:rsidRPr="007D485D">
              <w:rPr>
                <w:rFonts w:cs="Arial"/>
              </w:rPr>
              <w:t xml:space="preserve">his will include hosting visit(s) for the purpose of evaluation and quality assurance and collation of evaluation information/ questionnaires. </w:t>
            </w:r>
          </w:p>
          <w:p w14:paraId="7FB5CE63" w14:textId="77777777" w:rsidR="003C5B53" w:rsidRPr="007D485D" w:rsidRDefault="003C5B53" w:rsidP="003C5B53">
            <w:pPr>
              <w:pStyle w:val="BodyText"/>
              <w:spacing w:after="0" w:line="360" w:lineRule="auto"/>
              <w:rPr>
                <w:rFonts w:cs="Arial"/>
                <w:b/>
              </w:rPr>
            </w:pPr>
          </w:p>
          <w:p w14:paraId="7CBB9D67" w14:textId="77777777" w:rsidR="003C5B53" w:rsidRPr="007D485D" w:rsidRDefault="003C5B53" w:rsidP="003C5B53">
            <w:pPr>
              <w:pStyle w:val="BodyText"/>
              <w:spacing w:after="0" w:line="360" w:lineRule="auto"/>
              <w:jc w:val="both"/>
              <w:rPr>
                <w:rFonts w:cs="Arial"/>
              </w:rPr>
            </w:pPr>
            <w:r w:rsidRPr="007D485D">
              <w:rPr>
                <w:rFonts w:cs="Arial"/>
                <w:b/>
              </w:rPr>
              <w:t>We confirm that we are committed to participating in all activities and events organised by Executive Office.</w:t>
            </w:r>
            <w:r w:rsidRPr="007D485D">
              <w:rPr>
                <w:rFonts w:cs="Arial"/>
              </w:rPr>
              <w:t xml:space="preserve">  Executive Office may organise a number of activities and events, including a Reunion Event for all camp participants to provide a further opportunity for the young people to get together to celebrate their achievements and build on their friendships. </w:t>
            </w:r>
          </w:p>
          <w:p w14:paraId="449278EC" w14:textId="77777777" w:rsidR="003C5B53" w:rsidRPr="007D485D" w:rsidRDefault="003C5B53" w:rsidP="003C5B53">
            <w:pPr>
              <w:pStyle w:val="BodyText"/>
              <w:spacing w:after="0" w:line="360" w:lineRule="auto"/>
              <w:jc w:val="both"/>
              <w:rPr>
                <w:rFonts w:cs="Arial"/>
              </w:rPr>
            </w:pPr>
          </w:p>
          <w:p w14:paraId="5956635F" w14:textId="1B1FE117" w:rsidR="003C5B53" w:rsidRPr="003C5B53" w:rsidRDefault="003C5B53" w:rsidP="003C5B53">
            <w:pPr>
              <w:pStyle w:val="BodyText"/>
              <w:spacing w:after="0" w:line="360" w:lineRule="auto"/>
              <w:jc w:val="both"/>
              <w:rPr>
                <w:rFonts w:cs="Arial"/>
              </w:rPr>
            </w:pPr>
            <w:r w:rsidRPr="007D485D">
              <w:rPr>
                <w:rFonts w:cs="Arial"/>
              </w:rPr>
              <w:t>We understand that this form may be made available to other government departments and/or agencies for the purposes of audit, research, meeting statutory obligations and preventing or detecting crime.</w:t>
            </w:r>
          </w:p>
        </w:tc>
      </w:tr>
      <w:tr w:rsidR="003C5B53" w14:paraId="73A06F2F" w14:textId="77777777" w:rsidTr="003C5B53">
        <w:trPr>
          <w:trHeight w:val="391"/>
        </w:trPr>
        <w:tc>
          <w:tcPr>
            <w:tcW w:w="1696" w:type="dxa"/>
            <w:shd w:val="clear" w:color="auto" w:fill="D9D9D9" w:themeFill="background1" w:themeFillShade="D9"/>
          </w:tcPr>
          <w:p w14:paraId="6A57CD45" w14:textId="4A726165" w:rsidR="003C5B53" w:rsidRPr="007D485D" w:rsidRDefault="003C5B53" w:rsidP="003C5B53">
            <w:pPr>
              <w:pStyle w:val="BodyText"/>
              <w:spacing w:after="0" w:line="360" w:lineRule="auto"/>
              <w:jc w:val="both"/>
              <w:rPr>
                <w:rFonts w:cs="Arial"/>
              </w:rPr>
            </w:pPr>
            <w:r w:rsidRPr="007D485D">
              <w:rPr>
                <w:rFonts w:cs="Arial"/>
                <w:b/>
                <w:sz w:val="24"/>
              </w:rPr>
              <w:t>Signed</w:t>
            </w:r>
          </w:p>
        </w:tc>
        <w:tc>
          <w:tcPr>
            <w:tcW w:w="3686" w:type="dxa"/>
            <w:shd w:val="clear" w:color="auto" w:fill="auto"/>
          </w:tcPr>
          <w:p w14:paraId="456AB332" w14:textId="77777777" w:rsidR="003C5B53" w:rsidRPr="007D485D" w:rsidRDefault="003C5B53" w:rsidP="003C5B53">
            <w:pPr>
              <w:pStyle w:val="BodyText"/>
              <w:spacing w:after="0" w:line="360" w:lineRule="auto"/>
              <w:jc w:val="both"/>
              <w:rPr>
                <w:rFonts w:cs="Arial"/>
              </w:rPr>
            </w:pPr>
          </w:p>
        </w:tc>
        <w:tc>
          <w:tcPr>
            <w:tcW w:w="1701" w:type="dxa"/>
            <w:shd w:val="clear" w:color="auto" w:fill="D9D9D9" w:themeFill="background1" w:themeFillShade="D9"/>
          </w:tcPr>
          <w:p w14:paraId="29696AEB" w14:textId="0718EE63" w:rsidR="003C5B53" w:rsidRPr="007D485D" w:rsidRDefault="003C5B53" w:rsidP="003C5B53">
            <w:pPr>
              <w:pStyle w:val="BodyText"/>
              <w:spacing w:after="0" w:line="360" w:lineRule="auto"/>
              <w:jc w:val="both"/>
              <w:rPr>
                <w:rFonts w:cs="Arial"/>
              </w:rPr>
            </w:pPr>
            <w:r w:rsidRPr="007D485D">
              <w:rPr>
                <w:rFonts w:cs="Arial"/>
                <w:b/>
                <w:sz w:val="24"/>
              </w:rPr>
              <w:t>Signed</w:t>
            </w:r>
          </w:p>
        </w:tc>
        <w:tc>
          <w:tcPr>
            <w:tcW w:w="3539" w:type="dxa"/>
            <w:shd w:val="clear" w:color="auto" w:fill="auto"/>
          </w:tcPr>
          <w:p w14:paraId="75CA7968" w14:textId="35BB37C8" w:rsidR="003C5B53" w:rsidRPr="007D485D" w:rsidRDefault="003C5B53" w:rsidP="003C5B53">
            <w:pPr>
              <w:pStyle w:val="BodyText"/>
              <w:spacing w:after="0" w:line="360" w:lineRule="auto"/>
              <w:jc w:val="both"/>
              <w:rPr>
                <w:rFonts w:cs="Arial"/>
              </w:rPr>
            </w:pPr>
          </w:p>
        </w:tc>
      </w:tr>
      <w:tr w:rsidR="003C5B53" w14:paraId="745AE700" w14:textId="77777777" w:rsidTr="003C5B53">
        <w:trPr>
          <w:trHeight w:val="390"/>
        </w:trPr>
        <w:tc>
          <w:tcPr>
            <w:tcW w:w="1696" w:type="dxa"/>
            <w:shd w:val="clear" w:color="auto" w:fill="D9D9D9" w:themeFill="background1" w:themeFillShade="D9"/>
          </w:tcPr>
          <w:p w14:paraId="4A89EC72" w14:textId="210F4599" w:rsidR="003C5B53" w:rsidRPr="007D485D" w:rsidRDefault="003C5B53" w:rsidP="003C5B53">
            <w:pPr>
              <w:pStyle w:val="BodyText"/>
              <w:spacing w:after="0" w:line="360" w:lineRule="auto"/>
              <w:jc w:val="both"/>
              <w:rPr>
                <w:rFonts w:cs="Arial"/>
              </w:rPr>
            </w:pPr>
            <w:r w:rsidRPr="007D485D">
              <w:rPr>
                <w:rFonts w:cs="Arial"/>
                <w:b/>
                <w:sz w:val="24"/>
              </w:rPr>
              <w:t>Name</w:t>
            </w:r>
          </w:p>
        </w:tc>
        <w:tc>
          <w:tcPr>
            <w:tcW w:w="3686" w:type="dxa"/>
            <w:shd w:val="clear" w:color="auto" w:fill="auto"/>
          </w:tcPr>
          <w:p w14:paraId="2840A5DC" w14:textId="77777777" w:rsidR="003C5B53" w:rsidRPr="007D485D" w:rsidRDefault="003C5B53" w:rsidP="003C5B53">
            <w:pPr>
              <w:pStyle w:val="BodyText"/>
              <w:spacing w:after="0" w:line="360" w:lineRule="auto"/>
              <w:jc w:val="both"/>
              <w:rPr>
                <w:rFonts w:cs="Arial"/>
              </w:rPr>
            </w:pPr>
          </w:p>
        </w:tc>
        <w:tc>
          <w:tcPr>
            <w:tcW w:w="1701" w:type="dxa"/>
            <w:shd w:val="clear" w:color="auto" w:fill="D9D9D9" w:themeFill="background1" w:themeFillShade="D9"/>
          </w:tcPr>
          <w:p w14:paraId="5327B799" w14:textId="627E0FC6" w:rsidR="003C5B53" w:rsidRPr="007D485D" w:rsidRDefault="003C5B53" w:rsidP="003C5B53">
            <w:pPr>
              <w:pStyle w:val="BodyText"/>
              <w:spacing w:after="0" w:line="360" w:lineRule="auto"/>
              <w:jc w:val="both"/>
              <w:rPr>
                <w:rFonts w:cs="Arial"/>
              </w:rPr>
            </w:pPr>
            <w:r w:rsidRPr="007D485D">
              <w:rPr>
                <w:rFonts w:cs="Arial"/>
                <w:b/>
                <w:sz w:val="24"/>
              </w:rPr>
              <w:t>Name</w:t>
            </w:r>
          </w:p>
        </w:tc>
        <w:tc>
          <w:tcPr>
            <w:tcW w:w="3539" w:type="dxa"/>
            <w:shd w:val="clear" w:color="auto" w:fill="auto"/>
          </w:tcPr>
          <w:p w14:paraId="12A58E90" w14:textId="78E37EF1" w:rsidR="003C5B53" w:rsidRPr="007D485D" w:rsidRDefault="003C5B53" w:rsidP="003C5B53">
            <w:pPr>
              <w:pStyle w:val="BodyText"/>
              <w:spacing w:after="0" w:line="360" w:lineRule="auto"/>
              <w:jc w:val="both"/>
              <w:rPr>
                <w:rFonts w:cs="Arial"/>
              </w:rPr>
            </w:pPr>
          </w:p>
        </w:tc>
      </w:tr>
      <w:tr w:rsidR="003C5B53" w14:paraId="2E75B31A" w14:textId="77777777" w:rsidTr="003C5B53">
        <w:trPr>
          <w:trHeight w:val="390"/>
        </w:trPr>
        <w:tc>
          <w:tcPr>
            <w:tcW w:w="1696" w:type="dxa"/>
            <w:shd w:val="clear" w:color="auto" w:fill="D9D9D9" w:themeFill="background1" w:themeFillShade="D9"/>
          </w:tcPr>
          <w:p w14:paraId="78786962" w14:textId="61EDB341" w:rsidR="003C5B53" w:rsidRPr="007D485D" w:rsidRDefault="003C5B53" w:rsidP="003C5B53">
            <w:pPr>
              <w:pStyle w:val="BodyText"/>
              <w:spacing w:after="0" w:line="360" w:lineRule="auto"/>
              <w:jc w:val="both"/>
              <w:rPr>
                <w:rFonts w:cs="Arial"/>
              </w:rPr>
            </w:pPr>
            <w:r w:rsidRPr="007D485D">
              <w:rPr>
                <w:rFonts w:cs="Arial"/>
                <w:b/>
                <w:sz w:val="24"/>
              </w:rPr>
              <w:t>Position</w:t>
            </w:r>
          </w:p>
        </w:tc>
        <w:tc>
          <w:tcPr>
            <w:tcW w:w="3686" w:type="dxa"/>
            <w:shd w:val="clear" w:color="auto" w:fill="auto"/>
          </w:tcPr>
          <w:p w14:paraId="3E6FC2AC" w14:textId="77777777" w:rsidR="003C5B53" w:rsidRPr="007D485D" w:rsidRDefault="003C5B53" w:rsidP="003C5B53">
            <w:pPr>
              <w:pStyle w:val="BodyText"/>
              <w:spacing w:after="0" w:line="360" w:lineRule="auto"/>
              <w:jc w:val="both"/>
              <w:rPr>
                <w:rFonts w:cs="Arial"/>
              </w:rPr>
            </w:pPr>
          </w:p>
        </w:tc>
        <w:tc>
          <w:tcPr>
            <w:tcW w:w="1701" w:type="dxa"/>
            <w:shd w:val="clear" w:color="auto" w:fill="D9D9D9" w:themeFill="background1" w:themeFillShade="D9"/>
          </w:tcPr>
          <w:p w14:paraId="608C13E1" w14:textId="19300788" w:rsidR="003C5B53" w:rsidRPr="007D485D" w:rsidRDefault="003C5B53" w:rsidP="003C5B53">
            <w:pPr>
              <w:pStyle w:val="BodyText"/>
              <w:spacing w:after="0" w:line="360" w:lineRule="auto"/>
              <w:jc w:val="both"/>
              <w:rPr>
                <w:rFonts w:cs="Arial"/>
              </w:rPr>
            </w:pPr>
            <w:r w:rsidRPr="007D485D">
              <w:rPr>
                <w:rFonts w:cs="Arial"/>
                <w:b/>
                <w:sz w:val="24"/>
              </w:rPr>
              <w:t>Position</w:t>
            </w:r>
          </w:p>
        </w:tc>
        <w:tc>
          <w:tcPr>
            <w:tcW w:w="3539" w:type="dxa"/>
            <w:shd w:val="clear" w:color="auto" w:fill="auto"/>
          </w:tcPr>
          <w:p w14:paraId="5E5CF025" w14:textId="0C1E10D5" w:rsidR="003C5B53" w:rsidRPr="007D485D" w:rsidRDefault="003C5B53" w:rsidP="003C5B53">
            <w:pPr>
              <w:pStyle w:val="BodyText"/>
              <w:spacing w:after="0" w:line="360" w:lineRule="auto"/>
              <w:jc w:val="both"/>
              <w:rPr>
                <w:rFonts w:cs="Arial"/>
              </w:rPr>
            </w:pPr>
          </w:p>
        </w:tc>
      </w:tr>
      <w:tr w:rsidR="003C5B53" w14:paraId="598D8AE3" w14:textId="77777777" w:rsidTr="003C5B53">
        <w:trPr>
          <w:trHeight w:val="390"/>
        </w:trPr>
        <w:tc>
          <w:tcPr>
            <w:tcW w:w="1696" w:type="dxa"/>
            <w:shd w:val="clear" w:color="auto" w:fill="D9D9D9" w:themeFill="background1" w:themeFillShade="D9"/>
          </w:tcPr>
          <w:p w14:paraId="22CDED26" w14:textId="7702B90C" w:rsidR="003C5B53" w:rsidRPr="007D485D" w:rsidRDefault="003C5B53" w:rsidP="003C5B53">
            <w:pPr>
              <w:pStyle w:val="BodyText"/>
              <w:spacing w:after="0" w:line="360" w:lineRule="auto"/>
              <w:jc w:val="both"/>
              <w:rPr>
                <w:rFonts w:cs="Arial"/>
              </w:rPr>
            </w:pPr>
            <w:r w:rsidRPr="007D485D">
              <w:rPr>
                <w:rFonts w:cs="Arial"/>
                <w:b/>
                <w:sz w:val="24"/>
              </w:rPr>
              <w:t>Date</w:t>
            </w:r>
          </w:p>
        </w:tc>
        <w:tc>
          <w:tcPr>
            <w:tcW w:w="3686" w:type="dxa"/>
            <w:shd w:val="clear" w:color="auto" w:fill="auto"/>
          </w:tcPr>
          <w:p w14:paraId="510F9E33" w14:textId="77777777" w:rsidR="003C5B53" w:rsidRPr="007D485D" w:rsidRDefault="003C5B53" w:rsidP="003C5B53">
            <w:pPr>
              <w:pStyle w:val="BodyText"/>
              <w:spacing w:after="0" w:line="360" w:lineRule="auto"/>
              <w:jc w:val="both"/>
              <w:rPr>
                <w:rFonts w:cs="Arial"/>
              </w:rPr>
            </w:pPr>
          </w:p>
        </w:tc>
        <w:tc>
          <w:tcPr>
            <w:tcW w:w="1701" w:type="dxa"/>
            <w:shd w:val="clear" w:color="auto" w:fill="D9D9D9" w:themeFill="background1" w:themeFillShade="D9"/>
          </w:tcPr>
          <w:p w14:paraId="5F34EABC" w14:textId="629DB5C2" w:rsidR="003C5B53" w:rsidRPr="007D485D" w:rsidRDefault="003C5B53" w:rsidP="003C5B53">
            <w:pPr>
              <w:pStyle w:val="BodyText"/>
              <w:spacing w:after="0" w:line="360" w:lineRule="auto"/>
              <w:jc w:val="both"/>
              <w:rPr>
                <w:rFonts w:cs="Arial"/>
              </w:rPr>
            </w:pPr>
            <w:r w:rsidRPr="007D485D">
              <w:rPr>
                <w:rFonts w:cs="Arial"/>
                <w:b/>
                <w:sz w:val="24"/>
              </w:rPr>
              <w:t>Date</w:t>
            </w:r>
          </w:p>
        </w:tc>
        <w:tc>
          <w:tcPr>
            <w:tcW w:w="3539" w:type="dxa"/>
            <w:shd w:val="clear" w:color="auto" w:fill="auto"/>
          </w:tcPr>
          <w:p w14:paraId="7464C95B" w14:textId="57A65313" w:rsidR="003C5B53" w:rsidRPr="007D485D" w:rsidRDefault="003C5B53" w:rsidP="003C5B53">
            <w:pPr>
              <w:pStyle w:val="BodyText"/>
              <w:spacing w:after="0" w:line="360" w:lineRule="auto"/>
              <w:jc w:val="both"/>
              <w:rPr>
                <w:rFonts w:cs="Arial"/>
              </w:rPr>
            </w:pPr>
          </w:p>
        </w:tc>
      </w:tr>
    </w:tbl>
    <w:p w14:paraId="2EDF45AE" w14:textId="7F9E5475" w:rsidR="003C5B53" w:rsidRDefault="003C5B53" w:rsidP="007560CC"/>
    <w:p w14:paraId="0B2E05BA" w14:textId="6A572579" w:rsidR="003D3545" w:rsidRDefault="003D3545" w:rsidP="007560CC"/>
    <w:sectPr w:rsidR="003D3545" w:rsidSect="003C5B53">
      <w:headerReference w:type="default" r:id="rId15"/>
      <w:footerReference w:type="default" r:id="rId16"/>
      <w:footerReference w:type="first" r:id="rId17"/>
      <w:pgSz w:w="11900" w:h="16840"/>
      <w:pgMar w:top="1365" w:right="679" w:bottom="423" w:left="589" w:header="754" w:footer="1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96F4C" w14:textId="77777777" w:rsidR="00180E58" w:rsidRDefault="00180E58" w:rsidP="004D414F">
      <w:r>
        <w:separator/>
      </w:r>
    </w:p>
  </w:endnote>
  <w:endnote w:type="continuationSeparator" w:id="0">
    <w:p w14:paraId="64A9A80D" w14:textId="77777777" w:rsidR="00180E58" w:rsidRDefault="00180E58" w:rsidP="004D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w:altName w:val="Calibri"/>
    <w:panose1 w:val="020B06040202020202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96B6C" w14:textId="5022232A" w:rsidR="006F4AEA" w:rsidRDefault="006F4AEA">
    <w:pPr>
      <w:pStyle w:val="Footer"/>
      <w:jc w:val="right"/>
    </w:pPr>
    <w:r>
      <w:rPr>
        <w:color w:val="4472C4" w:themeColor="accent1"/>
        <w:sz w:val="20"/>
        <w:szCs w:val="20"/>
      </w:rPr>
      <w:t xml:space="preserve">pg. </w:t>
    </w:r>
    <w:r>
      <w:rPr>
        <w:color w:val="4472C4" w:themeColor="accent1"/>
        <w:sz w:val="20"/>
        <w:szCs w:val="20"/>
      </w:rPr>
      <w:fldChar w:fldCharType="begin"/>
    </w:r>
    <w:r>
      <w:rPr>
        <w:color w:val="4472C4" w:themeColor="accent1"/>
        <w:sz w:val="20"/>
        <w:szCs w:val="20"/>
      </w:rPr>
      <w:instrText xml:space="preserve"> PAGE  \* Arabic </w:instrText>
    </w:r>
    <w:r>
      <w:rPr>
        <w:color w:val="4472C4" w:themeColor="accent1"/>
        <w:sz w:val="20"/>
        <w:szCs w:val="20"/>
      </w:rPr>
      <w:fldChar w:fldCharType="separate"/>
    </w:r>
    <w:r w:rsidR="00B966FF">
      <w:rPr>
        <w:noProof/>
        <w:color w:val="4472C4" w:themeColor="accent1"/>
        <w:sz w:val="20"/>
        <w:szCs w:val="20"/>
      </w:rPr>
      <w:t>16</w:t>
    </w:r>
    <w:r>
      <w:rPr>
        <w:color w:val="4472C4" w:themeColor="accent1"/>
        <w:sz w:val="20"/>
        <w:szCs w:val="20"/>
      </w:rPr>
      <w:fldChar w:fldCharType="end"/>
    </w:r>
  </w:p>
  <w:p w14:paraId="3116C73A" w14:textId="77777777" w:rsidR="006F4AEA" w:rsidRDefault="006F4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10"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4"/>
      <w:gridCol w:w="2145"/>
      <w:gridCol w:w="2236"/>
      <w:gridCol w:w="1825"/>
    </w:tblGrid>
    <w:tr w:rsidR="006F4AEA" w:rsidRPr="004157BA" w14:paraId="4A299EE9" w14:textId="77777777" w:rsidTr="007560CC">
      <w:tc>
        <w:tcPr>
          <w:tcW w:w="9010" w:type="dxa"/>
          <w:gridSpan w:val="4"/>
          <w:shd w:val="clear" w:color="auto" w:fill="D9D9D9"/>
        </w:tcPr>
        <w:p w14:paraId="6D5AA99B" w14:textId="77777777" w:rsidR="006F4AEA" w:rsidRPr="003164B9" w:rsidRDefault="006F4AEA" w:rsidP="007560CC">
          <w:pPr>
            <w:spacing w:line="276" w:lineRule="auto"/>
            <w:jc w:val="center"/>
            <w:rPr>
              <w:rFonts w:ascii="Gotham" w:hAnsi="Gotham" w:cs="Arial"/>
              <w:b/>
              <w:sz w:val="20"/>
              <w:szCs w:val="20"/>
            </w:rPr>
          </w:pPr>
          <w:r w:rsidRPr="003164B9">
            <w:rPr>
              <w:rFonts w:ascii="Gotham" w:hAnsi="Gotham" w:cs="Arial"/>
              <w:b/>
              <w:sz w:val="20"/>
              <w:szCs w:val="20"/>
            </w:rPr>
            <w:t>Internal USE ONLY</w:t>
          </w:r>
        </w:p>
      </w:tc>
    </w:tr>
    <w:tr w:rsidR="006F4AEA" w:rsidRPr="004157BA" w14:paraId="08847546" w14:textId="77777777" w:rsidTr="007560CC">
      <w:tc>
        <w:tcPr>
          <w:tcW w:w="2804" w:type="dxa"/>
        </w:tcPr>
        <w:p w14:paraId="39C2375F" w14:textId="77777777" w:rsidR="006F4AEA" w:rsidRPr="003164B9" w:rsidRDefault="006F4AEA" w:rsidP="007560CC">
          <w:pPr>
            <w:spacing w:line="276" w:lineRule="auto"/>
            <w:jc w:val="center"/>
            <w:rPr>
              <w:rFonts w:ascii="Gotham" w:hAnsi="Gotham" w:cs="Arial"/>
              <w:sz w:val="20"/>
              <w:szCs w:val="20"/>
            </w:rPr>
          </w:pPr>
          <w:r w:rsidRPr="003164B9">
            <w:rPr>
              <w:rFonts w:ascii="Gotham" w:hAnsi="Gotham" w:cs="Arial"/>
              <w:sz w:val="20"/>
              <w:szCs w:val="20"/>
            </w:rPr>
            <w:t>Group Name</w:t>
          </w:r>
        </w:p>
      </w:tc>
      <w:tc>
        <w:tcPr>
          <w:tcW w:w="2145" w:type="dxa"/>
        </w:tcPr>
        <w:p w14:paraId="6AD31279" w14:textId="77777777" w:rsidR="006F4AEA" w:rsidRPr="003164B9" w:rsidRDefault="006F4AEA" w:rsidP="007560CC">
          <w:pPr>
            <w:spacing w:line="276" w:lineRule="auto"/>
            <w:jc w:val="center"/>
            <w:rPr>
              <w:rFonts w:ascii="Gotham" w:hAnsi="Gotham" w:cs="Arial"/>
              <w:sz w:val="20"/>
              <w:szCs w:val="20"/>
            </w:rPr>
          </w:pPr>
        </w:p>
      </w:tc>
      <w:tc>
        <w:tcPr>
          <w:tcW w:w="2236" w:type="dxa"/>
        </w:tcPr>
        <w:p w14:paraId="3E78996D" w14:textId="77777777" w:rsidR="006F4AEA" w:rsidRPr="003164B9" w:rsidRDefault="006F4AEA" w:rsidP="007560CC">
          <w:pPr>
            <w:spacing w:line="276" w:lineRule="auto"/>
            <w:jc w:val="center"/>
            <w:rPr>
              <w:rFonts w:ascii="Gotham" w:hAnsi="Gotham" w:cs="Arial"/>
              <w:sz w:val="20"/>
              <w:szCs w:val="20"/>
            </w:rPr>
          </w:pPr>
          <w:r w:rsidRPr="003164B9">
            <w:rPr>
              <w:rFonts w:ascii="Gotham" w:hAnsi="Gotham" w:cs="Arial"/>
              <w:sz w:val="20"/>
              <w:szCs w:val="20"/>
            </w:rPr>
            <w:t>Date Acknowledged</w:t>
          </w:r>
        </w:p>
      </w:tc>
      <w:tc>
        <w:tcPr>
          <w:tcW w:w="1825" w:type="dxa"/>
        </w:tcPr>
        <w:p w14:paraId="33A2D2F9" w14:textId="77777777" w:rsidR="006F4AEA" w:rsidRPr="004157BA" w:rsidRDefault="006F4AEA" w:rsidP="007560CC">
          <w:pPr>
            <w:spacing w:line="276" w:lineRule="auto"/>
            <w:jc w:val="center"/>
            <w:rPr>
              <w:rFonts w:cs="Arial"/>
              <w:sz w:val="20"/>
              <w:szCs w:val="20"/>
            </w:rPr>
          </w:pPr>
        </w:p>
      </w:tc>
    </w:tr>
    <w:tr w:rsidR="006F4AEA" w:rsidRPr="004157BA" w14:paraId="0A3CD527" w14:textId="77777777" w:rsidTr="007560CC">
      <w:tc>
        <w:tcPr>
          <w:tcW w:w="2804" w:type="dxa"/>
        </w:tcPr>
        <w:p w14:paraId="5C93B799" w14:textId="77777777" w:rsidR="006F4AEA" w:rsidRPr="003164B9" w:rsidRDefault="006F4AEA" w:rsidP="007560CC">
          <w:pPr>
            <w:spacing w:line="276" w:lineRule="auto"/>
            <w:jc w:val="center"/>
            <w:rPr>
              <w:rFonts w:ascii="Gotham" w:hAnsi="Gotham" w:cs="Arial"/>
              <w:sz w:val="20"/>
              <w:szCs w:val="20"/>
            </w:rPr>
          </w:pPr>
          <w:r w:rsidRPr="003164B9">
            <w:rPr>
              <w:rFonts w:ascii="Gotham" w:hAnsi="Gotham" w:cs="Arial"/>
              <w:sz w:val="20"/>
              <w:szCs w:val="20"/>
            </w:rPr>
            <w:t>Application Number</w:t>
          </w:r>
        </w:p>
      </w:tc>
      <w:tc>
        <w:tcPr>
          <w:tcW w:w="2145" w:type="dxa"/>
        </w:tcPr>
        <w:p w14:paraId="29F75920" w14:textId="77777777" w:rsidR="006F4AEA" w:rsidRPr="003164B9" w:rsidRDefault="006F4AEA" w:rsidP="007560CC">
          <w:pPr>
            <w:spacing w:line="276" w:lineRule="auto"/>
            <w:jc w:val="center"/>
            <w:rPr>
              <w:rFonts w:ascii="Gotham" w:hAnsi="Gotham" w:cs="Arial"/>
              <w:sz w:val="20"/>
              <w:szCs w:val="20"/>
            </w:rPr>
          </w:pPr>
        </w:p>
      </w:tc>
      <w:tc>
        <w:tcPr>
          <w:tcW w:w="2236" w:type="dxa"/>
        </w:tcPr>
        <w:p w14:paraId="1122F3B9" w14:textId="77777777" w:rsidR="006F4AEA" w:rsidRPr="003164B9" w:rsidRDefault="006F4AEA" w:rsidP="007560CC">
          <w:pPr>
            <w:spacing w:line="276" w:lineRule="auto"/>
            <w:jc w:val="center"/>
            <w:rPr>
              <w:rFonts w:ascii="Gotham" w:hAnsi="Gotham" w:cs="Arial"/>
              <w:sz w:val="20"/>
              <w:szCs w:val="20"/>
            </w:rPr>
          </w:pPr>
          <w:r w:rsidRPr="003164B9">
            <w:rPr>
              <w:rFonts w:ascii="Gotham" w:hAnsi="Gotham" w:cs="Arial"/>
              <w:sz w:val="20"/>
              <w:szCs w:val="20"/>
            </w:rPr>
            <w:t>Decision</w:t>
          </w:r>
        </w:p>
      </w:tc>
      <w:tc>
        <w:tcPr>
          <w:tcW w:w="1825" w:type="dxa"/>
        </w:tcPr>
        <w:p w14:paraId="04ECC48C" w14:textId="77777777" w:rsidR="006F4AEA" w:rsidRPr="004157BA" w:rsidRDefault="006F4AEA" w:rsidP="007560CC">
          <w:pPr>
            <w:spacing w:line="276" w:lineRule="auto"/>
            <w:jc w:val="center"/>
            <w:rPr>
              <w:rFonts w:cs="Arial"/>
              <w:sz w:val="20"/>
              <w:szCs w:val="20"/>
            </w:rPr>
          </w:pPr>
        </w:p>
      </w:tc>
    </w:tr>
    <w:tr w:rsidR="006F4AEA" w:rsidRPr="004157BA" w14:paraId="7416A716" w14:textId="77777777" w:rsidTr="007560CC">
      <w:tc>
        <w:tcPr>
          <w:tcW w:w="2804" w:type="dxa"/>
        </w:tcPr>
        <w:p w14:paraId="5AC9E5AD" w14:textId="77777777" w:rsidR="006F4AEA" w:rsidRPr="003164B9" w:rsidRDefault="006F4AEA" w:rsidP="007560CC">
          <w:pPr>
            <w:spacing w:line="276" w:lineRule="auto"/>
            <w:jc w:val="center"/>
            <w:rPr>
              <w:rFonts w:ascii="Gotham" w:hAnsi="Gotham" w:cs="Arial"/>
              <w:sz w:val="20"/>
              <w:szCs w:val="20"/>
            </w:rPr>
          </w:pPr>
          <w:r w:rsidRPr="003164B9">
            <w:rPr>
              <w:rFonts w:ascii="Gotham" w:hAnsi="Gotham" w:cs="Arial"/>
              <w:sz w:val="20"/>
              <w:szCs w:val="20"/>
            </w:rPr>
            <w:t xml:space="preserve">Date and Time </w:t>
          </w:r>
          <w:r>
            <w:rPr>
              <w:rFonts w:ascii="Gotham" w:hAnsi="Gotham" w:cs="Arial"/>
              <w:sz w:val="20"/>
              <w:szCs w:val="20"/>
            </w:rPr>
            <w:t>H</w:t>
          </w:r>
          <w:r w:rsidRPr="003164B9">
            <w:rPr>
              <w:rFonts w:ascii="Gotham" w:hAnsi="Gotham" w:cs="Arial"/>
              <w:sz w:val="20"/>
              <w:szCs w:val="20"/>
            </w:rPr>
            <w:t xml:space="preserve">ard </w:t>
          </w:r>
          <w:r>
            <w:rPr>
              <w:rFonts w:ascii="Gotham" w:hAnsi="Gotham" w:cs="Arial"/>
              <w:sz w:val="20"/>
              <w:szCs w:val="20"/>
            </w:rPr>
            <w:t>Co</w:t>
          </w:r>
          <w:r w:rsidRPr="003164B9">
            <w:rPr>
              <w:rFonts w:ascii="Gotham" w:hAnsi="Gotham" w:cs="Arial"/>
              <w:sz w:val="20"/>
              <w:szCs w:val="20"/>
            </w:rPr>
            <w:t xml:space="preserve">py </w:t>
          </w:r>
          <w:r>
            <w:rPr>
              <w:rFonts w:ascii="Gotham" w:hAnsi="Gotham" w:cs="Arial"/>
              <w:sz w:val="20"/>
              <w:szCs w:val="20"/>
            </w:rPr>
            <w:t>R</w:t>
          </w:r>
          <w:r w:rsidRPr="003164B9">
            <w:rPr>
              <w:rFonts w:ascii="Gotham" w:hAnsi="Gotham" w:cs="Arial"/>
              <w:sz w:val="20"/>
              <w:szCs w:val="20"/>
            </w:rPr>
            <w:t>eceived</w:t>
          </w:r>
        </w:p>
      </w:tc>
      <w:tc>
        <w:tcPr>
          <w:tcW w:w="2145" w:type="dxa"/>
        </w:tcPr>
        <w:p w14:paraId="0E7CF3A5" w14:textId="77777777" w:rsidR="006F4AEA" w:rsidRPr="003164B9" w:rsidRDefault="006F4AEA" w:rsidP="007560CC">
          <w:pPr>
            <w:spacing w:line="276" w:lineRule="auto"/>
            <w:jc w:val="center"/>
            <w:rPr>
              <w:rFonts w:ascii="Gotham" w:hAnsi="Gotham" w:cs="Arial"/>
              <w:sz w:val="20"/>
              <w:szCs w:val="20"/>
            </w:rPr>
          </w:pPr>
        </w:p>
      </w:tc>
      <w:tc>
        <w:tcPr>
          <w:tcW w:w="2236" w:type="dxa"/>
        </w:tcPr>
        <w:p w14:paraId="6A9BB397" w14:textId="77777777" w:rsidR="006F4AEA" w:rsidRPr="003164B9" w:rsidRDefault="006F4AEA" w:rsidP="007560CC">
          <w:pPr>
            <w:spacing w:line="276" w:lineRule="auto"/>
            <w:jc w:val="center"/>
            <w:rPr>
              <w:rFonts w:ascii="Gotham" w:hAnsi="Gotham" w:cs="Arial"/>
              <w:sz w:val="20"/>
              <w:szCs w:val="20"/>
            </w:rPr>
          </w:pPr>
          <w:r w:rsidRPr="003164B9">
            <w:rPr>
              <w:rFonts w:ascii="Gotham" w:hAnsi="Gotham" w:cs="Arial"/>
              <w:sz w:val="20"/>
              <w:szCs w:val="20"/>
            </w:rPr>
            <w:t>Date Group Notified</w:t>
          </w:r>
        </w:p>
      </w:tc>
      <w:tc>
        <w:tcPr>
          <w:tcW w:w="1825" w:type="dxa"/>
        </w:tcPr>
        <w:p w14:paraId="72459FF6" w14:textId="77777777" w:rsidR="006F4AEA" w:rsidRPr="004157BA" w:rsidRDefault="006F4AEA" w:rsidP="007560CC">
          <w:pPr>
            <w:spacing w:line="276" w:lineRule="auto"/>
            <w:jc w:val="center"/>
            <w:rPr>
              <w:rFonts w:cs="Arial"/>
              <w:sz w:val="20"/>
              <w:szCs w:val="20"/>
            </w:rPr>
          </w:pPr>
        </w:p>
      </w:tc>
    </w:tr>
    <w:tr w:rsidR="006F4AEA" w:rsidRPr="004157BA" w14:paraId="54C4900B" w14:textId="77777777" w:rsidTr="007560CC">
      <w:tc>
        <w:tcPr>
          <w:tcW w:w="2804" w:type="dxa"/>
        </w:tcPr>
        <w:p w14:paraId="2414E79D" w14:textId="77777777" w:rsidR="006F4AEA" w:rsidRPr="003164B9" w:rsidRDefault="006F4AEA" w:rsidP="007560CC">
          <w:pPr>
            <w:spacing w:line="276" w:lineRule="auto"/>
            <w:jc w:val="center"/>
            <w:rPr>
              <w:rFonts w:ascii="Gotham" w:hAnsi="Gotham" w:cs="Arial"/>
              <w:sz w:val="20"/>
              <w:szCs w:val="20"/>
            </w:rPr>
          </w:pPr>
          <w:r>
            <w:rPr>
              <w:rFonts w:ascii="Gotham" w:hAnsi="Gotham" w:cs="Arial"/>
              <w:sz w:val="20"/>
              <w:szCs w:val="20"/>
            </w:rPr>
            <w:t>Postcode</w:t>
          </w:r>
        </w:p>
      </w:tc>
      <w:tc>
        <w:tcPr>
          <w:tcW w:w="2145" w:type="dxa"/>
        </w:tcPr>
        <w:p w14:paraId="510625CF" w14:textId="77777777" w:rsidR="006F4AEA" w:rsidRPr="003164B9" w:rsidRDefault="006F4AEA" w:rsidP="007560CC">
          <w:pPr>
            <w:spacing w:line="276" w:lineRule="auto"/>
            <w:jc w:val="center"/>
            <w:rPr>
              <w:rFonts w:ascii="Gotham" w:hAnsi="Gotham" w:cs="Arial"/>
              <w:sz w:val="20"/>
              <w:szCs w:val="20"/>
            </w:rPr>
          </w:pPr>
        </w:p>
      </w:tc>
      <w:tc>
        <w:tcPr>
          <w:tcW w:w="2236" w:type="dxa"/>
        </w:tcPr>
        <w:p w14:paraId="73E563BE" w14:textId="77777777" w:rsidR="006F4AEA" w:rsidRPr="003164B9" w:rsidRDefault="006F4AEA" w:rsidP="007560CC">
          <w:pPr>
            <w:spacing w:line="276" w:lineRule="auto"/>
            <w:jc w:val="center"/>
            <w:rPr>
              <w:rFonts w:ascii="Gotham" w:hAnsi="Gotham" w:cs="Arial"/>
              <w:sz w:val="20"/>
              <w:szCs w:val="20"/>
            </w:rPr>
          </w:pPr>
          <w:r>
            <w:rPr>
              <w:rFonts w:ascii="Gotham" w:hAnsi="Gotham" w:cs="Arial"/>
              <w:sz w:val="20"/>
              <w:szCs w:val="20"/>
            </w:rPr>
            <w:t>SOA</w:t>
          </w:r>
        </w:p>
      </w:tc>
      <w:tc>
        <w:tcPr>
          <w:tcW w:w="1825" w:type="dxa"/>
        </w:tcPr>
        <w:p w14:paraId="42305F4B" w14:textId="77777777" w:rsidR="006F4AEA" w:rsidRPr="004157BA" w:rsidRDefault="006F4AEA" w:rsidP="007560CC">
          <w:pPr>
            <w:spacing w:line="276" w:lineRule="auto"/>
            <w:jc w:val="center"/>
            <w:rPr>
              <w:rFonts w:cs="Arial"/>
              <w:sz w:val="20"/>
              <w:szCs w:val="20"/>
            </w:rPr>
          </w:pPr>
        </w:p>
      </w:tc>
    </w:tr>
  </w:tbl>
  <w:p w14:paraId="3107442B" w14:textId="77777777" w:rsidR="006F4AEA" w:rsidRDefault="006F4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AD11E" w14:textId="77777777" w:rsidR="00180E58" w:rsidRDefault="00180E58" w:rsidP="004D414F">
      <w:r>
        <w:separator/>
      </w:r>
    </w:p>
  </w:footnote>
  <w:footnote w:type="continuationSeparator" w:id="0">
    <w:p w14:paraId="5155EBC3" w14:textId="77777777" w:rsidR="00180E58" w:rsidRDefault="00180E58" w:rsidP="004D4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95FB2" w14:textId="0A8F9375" w:rsidR="006F4AEA" w:rsidRDefault="006F4AEA">
    <w:pPr>
      <w:pStyle w:val="Header"/>
    </w:pPr>
    <w:r w:rsidRPr="007560CC">
      <w:rPr>
        <w:noProof/>
        <w:lang w:eastAsia="en-GB"/>
      </w:rPr>
      <w:drawing>
        <wp:anchor distT="0" distB="0" distL="114300" distR="114300" simplePos="0" relativeHeight="251662336" behindDoc="0" locked="0" layoutInCell="1" allowOverlap="1" wp14:anchorId="4BA15459" wp14:editId="64B17AC2">
          <wp:simplePos x="0" y="0"/>
          <wp:positionH relativeFrom="column">
            <wp:posOffset>285115</wp:posOffset>
          </wp:positionH>
          <wp:positionV relativeFrom="paragraph">
            <wp:posOffset>-219710</wp:posOffset>
          </wp:positionV>
          <wp:extent cx="1788795" cy="468630"/>
          <wp:effectExtent l="0" t="0" r="1905" b="1270"/>
          <wp:wrapSquare wrapText="bothSides"/>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8795" cy="468630"/>
                  </a:xfrm>
                  <a:prstGeom prst="rect">
                    <a:avLst/>
                  </a:prstGeom>
                </pic:spPr>
              </pic:pic>
            </a:graphicData>
          </a:graphic>
          <wp14:sizeRelH relativeFrom="page">
            <wp14:pctWidth>0</wp14:pctWidth>
          </wp14:sizeRelH>
          <wp14:sizeRelV relativeFrom="page">
            <wp14:pctHeight>0</wp14:pctHeight>
          </wp14:sizeRelV>
        </wp:anchor>
      </w:drawing>
    </w:r>
    <w:r w:rsidRPr="007560CC">
      <w:rPr>
        <w:noProof/>
        <w:lang w:eastAsia="en-GB"/>
      </w:rPr>
      <w:drawing>
        <wp:anchor distT="0" distB="0" distL="114300" distR="114300" simplePos="0" relativeHeight="251661312" behindDoc="0" locked="0" layoutInCell="1" allowOverlap="1" wp14:anchorId="1630B945" wp14:editId="06361ADE">
          <wp:simplePos x="0" y="0"/>
          <wp:positionH relativeFrom="column">
            <wp:posOffset>2356485</wp:posOffset>
          </wp:positionH>
          <wp:positionV relativeFrom="paragraph">
            <wp:posOffset>-411480</wp:posOffset>
          </wp:positionV>
          <wp:extent cx="953770" cy="922020"/>
          <wp:effectExtent l="0" t="0" r="0" b="5080"/>
          <wp:wrapSquare wrapText="bothSides"/>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53770" cy="922020"/>
                  </a:xfrm>
                  <a:prstGeom prst="rect">
                    <a:avLst/>
                  </a:prstGeom>
                </pic:spPr>
              </pic:pic>
            </a:graphicData>
          </a:graphic>
          <wp14:sizeRelH relativeFrom="margin">
            <wp14:pctWidth>0</wp14:pctWidth>
          </wp14:sizeRelH>
          <wp14:sizeRelV relativeFrom="margin">
            <wp14:pctHeight>0</wp14:pctHeight>
          </wp14:sizeRelV>
        </wp:anchor>
      </w:drawing>
    </w:r>
    <w:r w:rsidRPr="007560CC">
      <w:rPr>
        <w:noProof/>
        <w:lang w:eastAsia="en-GB"/>
      </w:rPr>
      <w:drawing>
        <wp:anchor distT="0" distB="0" distL="114300" distR="114300" simplePos="0" relativeHeight="251660288" behindDoc="0" locked="0" layoutInCell="1" allowOverlap="1" wp14:anchorId="3D87C937" wp14:editId="3B1DEDBC">
          <wp:simplePos x="0" y="0"/>
          <wp:positionH relativeFrom="column">
            <wp:posOffset>3819525</wp:posOffset>
          </wp:positionH>
          <wp:positionV relativeFrom="paragraph">
            <wp:posOffset>-370840</wp:posOffset>
          </wp:positionV>
          <wp:extent cx="802640" cy="715010"/>
          <wp:effectExtent l="0" t="0" r="0" b="0"/>
          <wp:wrapSquare wrapText="bothSides"/>
          <wp:docPr id="22" name="Picture 1"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22" name="Picture 1" descr="Icon&#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802640" cy="715010"/>
                  </a:xfrm>
                  <a:prstGeom prst="rect">
                    <a:avLst/>
                  </a:prstGeom>
                </pic:spPr>
              </pic:pic>
            </a:graphicData>
          </a:graphic>
          <wp14:sizeRelH relativeFrom="margin">
            <wp14:pctWidth>0</wp14:pctWidth>
          </wp14:sizeRelH>
          <wp14:sizeRelV relativeFrom="margin">
            <wp14:pctHeight>0</wp14:pctHeight>
          </wp14:sizeRelV>
        </wp:anchor>
      </w:drawing>
    </w:r>
    <w:r w:rsidRPr="007560CC">
      <w:rPr>
        <w:noProof/>
        <w:lang w:eastAsia="en-GB"/>
      </w:rPr>
      <w:drawing>
        <wp:anchor distT="0" distB="0" distL="114300" distR="114300" simplePos="0" relativeHeight="251659264" behindDoc="0" locked="0" layoutInCell="1" allowOverlap="1" wp14:anchorId="434A849F" wp14:editId="4E4EABB4">
          <wp:simplePos x="0" y="0"/>
          <wp:positionH relativeFrom="column">
            <wp:posOffset>4997350</wp:posOffset>
          </wp:positionH>
          <wp:positionV relativeFrom="paragraph">
            <wp:posOffset>-307340</wp:posOffset>
          </wp:positionV>
          <wp:extent cx="1558290" cy="555625"/>
          <wp:effectExtent l="0" t="0" r="3810" b="3175"/>
          <wp:wrapSquare wrapText="bothSides"/>
          <wp:docPr id="23" name="Picture 1" descr="C:\Users\1283020\AppData\Local\Microsoft\Windows\Temporary Internet Files\Content.Outlook\0ZH6EL7U\EA_Logo_SMALL colou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 descr="C:\Users\1283020\AppData\Local\Microsoft\Windows\Temporary Internet Files\Content.Outlook\0ZH6EL7U\EA_Logo_SMALL colour (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8290" cy="555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0041"/>
    <w:multiLevelType w:val="hybridMultilevel"/>
    <w:tmpl w:val="1AA2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4C09ED"/>
    <w:multiLevelType w:val="hybridMultilevel"/>
    <w:tmpl w:val="94AA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73F66"/>
    <w:multiLevelType w:val="hybridMultilevel"/>
    <w:tmpl w:val="E6446C4E"/>
    <w:lvl w:ilvl="0" w:tplc="52B08C62">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CB7E50"/>
    <w:multiLevelType w:val="hybridMultilevel"/>
    <w:tmpl w:val="347C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FA7913"/>
    <w:multiLevelType w:val="hybridMultilevel"/>
    <w:tmpl w:val="3B04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D066EC"/>
    <w:multiLevelType w:val="hybridMultilevel"/>
    <w:tmpl w:val="5972F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746761"/>
    <w:multiLevelType w:val="hybridMultilevel"/>
    <w:tmpl w:val="7F241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C90866"/>
    <w:multiLevelType w:val="hybridMultilevel"/>
    <w:tmpl w:val="A2181D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7"/>
  </w:num>
  <w:num w:numId="6">
    <w:abstractNumId w:val="6"/>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oline Karayiannis">
    <w15:presenceInfo w15:providerId="AD" w15:userId="S-1-5-21-3560000152-3822936742-1730625470-55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14F"/>
    <w:rsid w:val="00007FC7"/>
    <w:rsid w:val="00180E58"/>
    <w:rsid w:val="0039259D"/>
    <w:rsid w:val="003C5B53"/>
    <w:rsid w:val="003D3545"/>
    <w:rsid w:val="00444AFF"/>
    <w:rsid w:val="00451782"/>
    <w:rsid w:val="004D414F"/>
    <w:rsid w:val="004D5438"/>
    <w:rsid w:val="00541530"/>
    <w:rsid w:val="005656D0"/>
    <w:rsid w:val="00667F20"/>
    <w:rsid w:val="006F4AEA"/>
    <w:rsid w:val="0070473E"/>
    <w:rsid w:val="00744A64"/>
    <w:rsid w:val="007560CC"/>
    <w:rsid w:val="007679BB"/>
    <w:rsid w:val="007B5EF8"/>
    <w:rsid w:val="00813F7E"/>
    <w:rsid w:val="009441A0"/>
    <w:rsid w:val="009A5F02"/>
    <w:rsid w:val="009D6E96"/>
    <w:rsid w:val="00A07C6E"/>
    <w:rsid w:val="00B42995"/>
    <w:rsid w:val="00B966FF"/>
    <w:rsid w:val="00D06EF0"/>
    <w:rsid w:val="00F25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26A6"/>
  <w15:chartTrackingRefBased/>
  <w15:docId w15:val="{0081E5C5-0193-C045-BB60-124FD94C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14F"/>
    <w:rPr>
      <w:rFonts w:ascii="Arial" w:eastAsia="Times New Roman" w:hAnsi="Arial" w:cs="Times New Roman"/>
      <w:sz w:val="22"/>
    </w:rPr>
  </w:style>
  <w:style w:type="paragraph" w:styleId="Heading2">
    <w:name w:val="heading 2"/>
    <w:basedOn w:val="Normal"/>
    <w:next w:val="Normal"/>
    <w:link w:val="Heading2Char"/>
    <w:qFormat/>
    <w:rsid w:val="003C5B53"/>
    <w:pPr>
      <w:keepNext/>
      <w:spacing w:after="60"/>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414F"/>
    <w:rPr>
      <w:rFonts w:cs="Times New Roman"/>
      <w:color w:val="0000FF"/>
      <w:u w:val="single"/>
    </w:rPr>
  </w:style>
  <w:style w:type="paragraph" w:styleId="ListParagraph">
    <w:name w:val="List Paragraph"/>
    <w:aliases w:val="Dot pt,No Spacing1,List Paragraph Char Char Char,Indicator Text,Numbered Para 1,List Paragraph1,Bullet Points,MAIN CONTENT,Bullet Style,List Paragraph2,OBC Bullet,List Paragraph11,List Paragraph12,F5 List Paragraph"/>
    <w:basedOn w:val="Normal"/>
    <w:link w:val="ListParagraphChar"/>
    <w:uiPriority w:val="34"/>
    <w:qFormat/>
    <w:rsid w:val="004D414F"/>
    <w:pPr>
      <w:ind w:left="720"/>
      <w:contextualSpacing/>
    </w:pPr>
    <w:rPr>
      <w:rFonts w:ascii="Times New Roman" w:hAnsi="Times New Roman"/>
      <w:sz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Style Char,List Paragraph2 Char,OBC Bullet Char"/>
    <w:basedOn w:val="DefaultParagraphFont"/>
    <w:link w:val="ListParagraph"/>
    <w:uiPriority w:val="34"/>
    <w:locked/>
    <w:rsid w:val="004D414F"/>
    <w:rPr>
      <w:rFonts w:ascii="Times New Roman" w:eastAsia="Times New Roman" w:hAnsi="Times New Roman" w:cs="Times New Roman"/>
    </w:rPr>
  </w:style>
  <w:style w:type="paragraph" w:styleId="Header">
    <w:name w:val="header"/>
    <w:basedOn w:val="Normal"/>
    <w:link w:val="HeaderChar"/>
    <w:unhideWhenUsed/>
    <w:rsid w:val="004D414F"/>
    <w:pPr>
      <w:tabs>
        <w:tab w:val="center" w:pos="4513"/>
        <w:tab w:val="right" w:pos="9026"/>
      </w:tabs>
    </w:pPr>
  </w:style>
  <w:style w:type="character" w:customStyle="1" w:styleId="HeaderChar">
    <w:name w:val="Header Char"/>
    <w:basedOn w:val="DefaultParagraphFont"/>
    <w:link w:val="Header"/>
    <w:rsid w:val="004D414F"/>
    <w:rPr>
      <w:rFonts w:ascii="Arial" w:eastAsia="Times New Roman" w:hAnsi="Arial" w:cs="Times New Roman"/>
      <w:sz w:val="22"/>
    </w:rPr>
  </w:style>
  <w:style w:type="paragraph" w:styleId="Footer">
    <w:name w:val="footer"/>
    <w:basedOn w:val="Normal"/>
    <w:link w:val="FooterChar"/>
    <w:uiPriority w:val="99"/>
    <w:unhideWhenUsed/>
    <w:rsid w:val="004D414F"/>
    <w:pPr>
      <w:tabs>
        <w:tab w:val="center" w:pos="4513"/>
        <w:tab w:val="right" w:pos="9026"/>
      </w:tabs>
    </w:pPr>
  </w:style>
  <w:style w:type="character" w:customStyle="1" w:styleId="FooterChar">
    <w:name w:val="Footer Char"/>
    <w:basedOn w:val="DefaultParagraphFont"/>
    <w:link w:val="Footer"/>
    <w:uiPriority w:val="99"/>
    <w:rsid w:val="004D414F"/>
    <w:rPr>
      <w:rFonts w:ascii="Arial" w:eastAsia="Times New Roman" w:hAnsi="Arial" w:cs="Times New Roman"/>
      <w:sz w:val="22"/>
    </w:rPr>
  </w:style>
  <w:style w:type="paragraph" w:customStyle="1" w:styleId="TableParagraph">
    <w:name w:val="Table Paragraph"/>
    <w:basedOn w:val="Normal"/>
    <w:uiPriority w:val="1"/>
    <w:qFormat/>
    <w:rsid w:val="004D414F"/>
    <w:pPr>
      <w:widowControl w:val="0"/>
      <w:autoSpaceDE w:val="0"/>
      <w:autoSpaceDN w:val="0"/>
    </w:pPr>
    <w:rPr>
      <w:rFonts w:eastAsia="Arial" w:cs="Arial"/>
      <w:szCs w:val="22"/>
      <w:lang w:eastAsia="en-GB" w:bidi="en-GB"/>
    </w:rPr>
  </w:style>
  <w:style w:type="character" w:styleId="FollowedHyperlink">
    <w:name w:val="FollowedHyperlink"/>
    <w:basedOn w:val="DefaultParagraphFont"/>
    <w:uiPriority w:val="99"/>
    <w:semiHidden/>
    <w:unhideWhenUsed/>
    <w:rsid w:val="004D414F"/>
    <w:rPr>
      <w:color w:val="954F72" w:themeColor="followedHyperlink"/>
      <w:u w:val="single"/>
    </w:rPr>
  </w:style>
  <w:style w:type="character" w:customStyle="1" w:styleId="UnresolvedMention1">
    <w:name w:val="Unresolved Mention1"/>
    <w:basedOn w:val="DefaultParagraphFont"/>
    <w:uiPriority w:val="99"/>
    <w:semiHidden/>
    <w:unhideWhenUsed/>
    <w:rsid w:val="004D414F"/>
    <w:rPr>
      <w:color w:val="605E5C"/>
      <w:shd w:val="clear" w:color="auto" w:fill="E1DFDD"/>
    </w:rPr>
  </w:style>
  <w:style w:type="table" w:styleId="TableGrid">
    <w:name w:val="Table Grid"/>
    <w:basedOn w:val="TableNormal"/>
    <w:uiPriority w:val="59"/>
    <w:rsid w:val="0075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7B5EF8"/>
    <w:pPr>
      <w:spacing w:after="120"/>
    </w:pPr>
  </w:style>
  <w:style w:type="character" w:customStyle="1" w:styleId="BodyTextChar">
    <w:name w:val="Body Text Char"/>
    <w:basedOn w:val="DefaultParagraphFont"/>
    <w:link w:val="BodyText"/>
    <w:rsid w:val="007B5EF8"/>
    <w:rPr>
      <w:rFonts w:ascii="Arial" w:eastAsia="Times New Roman" w:hAnsi="Arial" w:cs="Times New Roman"/>
      <w:sz w:val="22"/>
    </w:rPr>
  </w:style>
  <w:style w:type="table" w:customStyle="1" w:styleId="TableGrid1">
    <w:name w:val="Table Grid1"/>
    <w:basedOn w:val="TableNormal"/>
    <w:next w:val="TableGrid"/>
    <w:uiPriority w:val="59"/>
    <w:rsid w:val="009A5F02"/>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C5B53"/>
    <w:rPr>
      <w:rFonts w:ascii="Arial" w:eastAsia="Times New Roman" w:hAnsi="Arial" w:cs="Times New Roman"/>
      <w:b/>
      <w:sz w:val="28"/>
      <w:szCs w:val="20"/>
    </w:rPr>
  </w:style>
  <w:style w:type="table" w:customStyle="1" w:styleId="TableGrid2">
    <w:name w:val="Table Grid2"/>
    <w:basedOn w:val="TableNormal"/>
    <w:next w:val="TableGrid"/>
    <w:uiPriority w:val="59"/>
    <w:rsid w:val="003C5B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C5B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4A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A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uc@eani.org.uk"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buc@eani.org.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anifunding.org.uk/tbuc"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mailto:tbuc@eani.org.uk" TargetMode="External"/><Relationship Id="rId14" Type="http://schemas.openxmlformats.org/officeDocument/2006/relationships/hyperlink" Target="http://www.facebook.com/tbuccamp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2483</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Brenton English</dc:creator>
  <cp:keywords/>
  <dc:description/>
  <cp:lastModifiedBy>paul deighan</cp:lastModifiedBy>
  <cp:revision>3</cp:revision>
  <dcterms:created xsi:type="dcterms:W3CDTF">2020-12-01T21:45:00Z</dcterms:created>
  <dcterms:modified xsi:type="dcterms:W3CDTF">2020-12-01T21:48:00Z</dcterms:modified>
</cp:coreProperties>
</file>